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62" w:rsidRDefault="00B64362" w:rsidP="00B64362">
      <w:pPr>
        <w:pStyle w:val="Title"/>
        <w:ind w:left="7200" w:firstLine="720"/>
        <w:rPr>
          <w:rFonts w:ascii="Times New Roman" w:hAnsi="Times New Roman"/>
          <w:b/>
          <w:sz w:val="22"/>
        </w:rPr>
      </w:pPr>
    </w:p>
    <w:p w:rsidR="006668D7" w:rsidRPr="000123F3" w:rsidRDefault="002C1745" w:rsidP="00B64362">
      <w:pPr>
        <w:pStyle w:val="Title"/>
        <w:rPr>
          <w:rFonts w:ascii="Calibri" w:hAnsi="Calibri"/>
          <w:b/>
          <w:sz w:val="22"/>
          <w:szCs w:val="22"/>
          <w:u w:val="none"/>
        </w:rPr>
      </w:pPr>
      <w:r>
        <w:rPr>
          <w:noProof/>
        </w:rPr>
        <w:drawing>
          <wp:anchor distT="0" distB="0" distL="114300" distR="114300" simplePos="0" relativeHeight="251657728" behindDoc="0" locked="0" layoutInCell="1" allowOverlap="1" wp14:anchorId="0C7021C3" wp14:editId="44CBFCB9">
            <wp:simplePos x="0" y="0"/>
            <wp:positionH relativeFrom="margin">
              <wp:posOffset>4853940</wp:posOffset>
            </wp:positionH>
            <wp:positionV relativeFrom="margin">
              <wp:posOffset>167640</wp:posOffset>
            </wp:positionV>
            <wp:extent cx="1851660" cy="1697355"/>
            <wp:effectExtent l="0" t="0" r="0" b="0"/>
            <wp:wrapSquare wrapText="bothSides"/>
            <wp:docPr id="3" name="Picture 3" descr="fitness-clip-ar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tness-clip-art-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8D7" w:rsidRPr="000123F3">
        <w:rPr>
          <w:rFonts w:ascii="Calibri" w:hAnsi="Calibri"/>
          <w:b/>
          <w:sz w:val="22"/>
          <w:szCs w:val="22"/>
        </w:rPr>
        <w:t>PERSONAL FITNESS SYLLABUS</w:t>
      </w:r>
    </w:p>
    <w:p w:rsidR="006668D7" w:rsidRPr="000123F3" w:rsidRDefault="006668D7" w:rsidP="00B64362">
      <w:pPr>
        <w:pStyle w:val="Title"/>
        <w:ind w:left="5760" w:firstLine="720"/>
        <w:rPr>
          <w:rFonts w:ascii="Calibri" w:hAnsi="Calibri"/>
          <w:sz w:val="22"/>
          <w:szCs w:val="22"/>
          <w:u w:val="none"/>
        </w:rPr>
      </w:pPr>
    </w:p>
    <w:p w:rsidR="006668D7" w:rsidRPr="000123F3" w:rsidRDefault="006668D7">
      <w:pPr>
        <w:pStyle w:val="Title"/>
        <w:rPr>
          <w:rFonts w:ascii="Calibri" w:hAnsi="Calibri"/>
          <w:sz w:val="22"/>
          <w:szCs w:val="22"/>
          <w:u w:val="none"/>
        </w:rPr>
      </w:pPr>
    </w:p>
    <w:p w:rsidR="006668D7" w:rsidRPr="000123F3" w:rsidRDefault="006668D7">
      <w:pPr>
        <w:pStyle w:val="Title"/>
        <w:jc w:val="left"/>
        <w:rPr>
          <w:rFonts w:ascii="Calibri" w:hAnsi="Calibri"/>
          <w:sz w:val="22"/>
          <w:szCs w:val="22"/>
          <w:u w:val="none"/>
        </w:rPr>
      </w:pPr>
      <w:r w:rsidRPr="000123F3">
        <w:rPr>
          <w:rFonts w:ascii="Calibri" w:hAnsi="Calibri"/>
          <w:b/>
          <w:sz w:val="22"/>
          <w:szCs w:val="22"/>
        </w:rPr>
        <w:t>Teacher</w:t>
      </w:r>
      <w:r w:rsidRPr="000123F3">
        <w:rPr>
          <w:rFonts w:ascii="Calibri" w:hAnsi="Calibri"/>
          <w:b/>
          <w:sz w:val="22"/>
          <w:szCs w:val="22"/>
          <w:u w:val="none"/>
        </w:rPr>
        <w:t>:</w:t>
      </w:r>
      <w:r w:rsidR="00695AA9" w:rsidRPr="000123F3">
        <w:rPr>
          <w:rFonts w:ascii="Calibri" w:hAnsi="Calibri"/>
          <w:sz w:val="22"/>
          <w:szCs w:val="22"/>
          <w:u w:val="none"/>
        </w:rPr>
        <w:tab/>
        <w:t>Co</w:t>
      </w:r>
      <w:r w:rsidR="00434A7E">
        <w:rPr>
          <w:rFonts w:ascii="Calibri" w:hAnsi="Calibri"/>
          <w:sz w:val="22"/>
          <w:szCs w:val="22"/>
          <w:u w:val="none"/>
        </w:rPr>
        <w:t>ach Faulkner</w:t>
      </w:r>
    </w:p>
    <w:p w:rsidR="006668D7" w:rsidRPr="000123F3" w:rsidRDefault="006668D7">
      <w:pPr>
        <w:pStyle w:val="Title"/>
        <w:jc w:val="left"/>
        <w:rPr>
          <w:rFonts w:ascii="Calibri" w:hAnsi="Calibri"/>
          <w:sz w:val="22"/>
          <w:szCs w:val="22"/>
          <w:u w:val="none"/>
        </w:rPr>
      </w:pPr>
      <w:r w:rsidRPr="000123F3">
        <w:rPr>
          <w:rFonts w:ascii="Calibri" w:hAnsi="Calibri"/>
          <w:b/>
          <w:sz w:val="22"/>
          <w:szCs w:val="22"/>
        </w:rPr>
        <w:t>Classroom</w:t>
      </w:r>
      <w:r w:rsidRPr="000123F3">
        <w:rPr>
          <w:rFonts w:ascii="Calibri" w:hAnsi="Calibri"/>
          <w:sz w:val="22"/>
          <w:szCs w:val="22"/>
          <w:u w:val="none"/>
        </w:rPr>
        <w:t xml:space="preserve">:  </w:t>
      </w:r>
      <w:r w:rsidRPr="000123F3">
        <w:rPr>
          <w:rFonts w:ascii="Calibri" w:hAnsi="Calibri"/>
          <w:sz w:val="22"/>
          <w:szCs w:val="22"/>
          <w:u w:val="none"/>
        </w:rPr>
        <w:tab/>
      </w:r>
      <w:r w:rsidR="00142EBC">
        <w:rPr>
          <w:rFonts w:ascii="Calibri" w:hAnsi="Calibri"/>
          <w:sz w:val="22"/>
          <w:szCs w:val="22"/>
          <w:u w:val="none"/>
        </w:rPr>
        <w:t xml:space="preserve">Small </w:t>
      </w:r>
      <w:r w:rsidR="00DC1CD9" w:rsidRPr="000123F3">
        <w:rPr>
          <w:rFonts w:ascii="Calibri" w:hAnsi="Calibri"/>
          <w:sz w:val="22"/>
          <w:szCs w:val="22"/>
          <w:u w:val="none"/>
        </w:rPr>
        <w:t>Gym</w:t>
      </w:r>
      <w:r w:rsidRPr="000123F3">
        <w:rPr>
          <w:rFonts w:ascii="Calibri" w:hAnsi="Calibri"/>
          <w:sz w:val="22"/>
          <w:szCs w:val="22"/>
          <w:u w:val="none"/>
        </w:rPr>
        <w:t xml:space="preserve"> </w:t>
      </w:r>
    </w:p>
    <w:p w:rsidR="00087534" w:rsidRPr="000123F3" w:rsidRDefault="00087534">
      <w:pPr>
        <w:pStyle w:val="Title"/>
        <w:jc w:val="left"/>
        <w:rPr>
          <w:rFonts w:ascii="Calibri" w:hAnsi="Calibri"/>
          <w:b/>
          <w:sz w:val="22"/>
          <w:szCs w:val="22"/>
        </w:rPr>
      </w:pPr>
      <w:r w:rsidRPr="000123F3">
        <w:rPr>
          <w:rFonts w:ascii="Calibri" w:hAnsi="Calibri"/>
          <w:b/>
          <w:sz w:val="22"/>
          <w:szCs w:val="22"/>
        </w:rPr>
        <w:t>Blog address</w:t>
      </w:r>
      <w:r w:rsidR="002B1B75" w:rsidRPr="000123F3">
        <w:rPr>
          <w:rFonts w:ascii="Calibri" w:hAnsi="Calibri"/>
          <w:b/>
          <w:sz w:val="22"/>
          <w:szCs w:val="22"/>
          <w:u w:val="none"/>
        </w:rPr>
        <w:t xml:space="preserve">: </w:t>
      </w:r>
      <w:r w:rsidR="00871F4E">
        <w:rPr>
          <w:rFonts w:ascii="Calibri" w:hAnsi="Calibri"/>
          <w:b/>
          <w:sz w:val="22"/>
          <w:szCs w:val="22"/>
          <w:u w:val="none"/>
        </w:rPr>
        <w:t xml:space="preserve">   </w:t>
      </w:r>
      <w:r w:rsidR="00D42031" w:rsidRPr="000123F3">
        <w:rPr>
          <w:rFonts w:ascii="Calibri" w:hAnsi="Calibri"/>
          <w:b/>
          <w:sz w:val="22"/>
          <w:szCs w:val="22"/>
        </w:rPr>
        <w:t xml:space="preserve"> </w:t>
      </w:r>
      <w:r w:rsidR="00434A7E">
        <w:rPr>
          <w:rFonts w:ascii="Calibri" w:hAnsi="Calibri"/>
          <w:b/>
          <w:sz w:val="22"/>
          <w:szCs w:val="22"/>
        </w:rPr>
        <w:t>Coach Faulkner’sUpdates</w:t>
      </w:r>
      <w:r w:rsidR="003B442B">
        <w:rPr>
          <w:rFonts w:ascii="Calibri" w:hAnsi="Calibri"/>
          <w:b/>
          <w:sz w:val="22"/>
          <w:szCs w:val="22"/>
        </w:rPr>
        <w:t>@weebly.com</w:t>
      </w:r>
    </w:p>
    <w:p w:rsidR="006668D7" w:rsidRDefault="006668D7">
      <w:pPr>
        <w:pStyle w:val="Title"/>
        <w:jc w:val="left"/>
        <w:rPr>
          <w:rFonts w:ascii="Calibri" w:hAnsi="Calibri"/>
          <w:sz w:val="22"/>
          <w:szCs w:val="22"/>
        </w:rPr>
      </w:pPr>
      <w:r w:rsidRPr="000123F3">
        <w:rPr>
          <w:rFonts w:ascii="Calibri" w:hAnsi="Calibri"/>
          <w:b/>
          <w:sz w:val="22"/>
          <w:szCs w:val="22"/>
        </w:rPr>
        <w:t>E-mail</w:t>
      </w:r>
      <w:r w:rsidR="00FC2067" w:rsidRPr="000123F3">
        <w:rPr>
          <w:rFonts w:ascii="Calibri" w:hAnsi="Calibri"/>
          <w:sz w:val="22"/>
          <w:szCs w:val="22"/>
          <w:u w:val="none"/>
        </w:rPr>
        <w:t xml:space="preserve">:  </w:t>
      </w:r>
      <w:r w:rsidR="00FC2067" w:rsidRPr="000123F3">
        <w:rPr>
          <w:rFonts w:ascii="Calibri" w:hAnsi="Calibri"/>
          <w:sz w:val="22"/>
          <w:szCs w:val="22"/>
          <w:u w:val="none"/>
        </w:rPr>
        <w:tab/>
      </w:r>
      <w:hyperlink r:id="rId9" w:history="1">
        <w:r w:rsidR="003B442B" w:rsidRPr="00A91EDE">
          <w:rPr>
            <w:rStyle w:val="Hyperlink"/>
            <w:rFonts w:ascii="Calibri" w:hAnsi="Calibri"/>
            <w:sz w:val="22"/>
            <w:szCs w:val="22"/>
          </w:rPr>
          <w:t>Cynthia.faulkner@cobbk12.org</w:t>
        </w:r>
      </w:hyperlink>
    </w:p>
    <w:p w:rsidR="003B442B" w:rsidRPr="000123F3" w:rsidRDefault="003B442B">
      <w:pPr>
        <w:pStyle w:val="Title"/>
        <w:jc w:val="left"/>
        <w:rPr>
          <w:rFonts w:ascii="Calibri" w:hAnsi="Calibri"/>
          <w:sz w:val="22"/>
          <w:szCs w:val="22"/>
          <w:u w:val="none"/>
        </w:rPr>
      </w:pPr>
      <w:r>
        <w:rPr>
          <w:rFonts w:ascii="Calibri" w:hAnsi="Calibri"/>
          <w:sz w:val="22"/>
          <w:szCs w:val="22"/>
        </w:rPr>
        <w:t>Office:                 423</w:t>
      </w:r>
    </w:p>
    <w:p w:rsidR="006668D7" w:rsidRPr="000123F3" w:rsidRDefault="006668D7">
      <w:pPr>
        <w:pStyle w:val="Title"/>
        <w:jc w:val="left"/>
        <w:rPr>
          <w:rFonts w:ascii="Calibri" w:hAnsi="Calibri"/>
          <w:sz w:val="22"/>
          <w:szCs w:val="22"/>
          <w:u w:val="none"/>
        </w:rPr>
      </w:pPr>
    </w:p>
    <w:p w:rsidR="006668D7" w:rsidRPr="000123F3" w:rsidRDefault="006668D7">
      <w:pPr>
        <w:pStyle w:val="Title"/>
        <w:jc w:val="left"/>
        <w:rPr>
          <w:rFonts w:ascii="Calibri" w:hAnsi="Calibri"/>
          <w:sz w:val="22"/>
          <w:szCs w:val="22"/>
          <w:u w:val="none"/>
        </w:rPr>
      </w:pPr>
    </w:p>
    <w:p w:rsidR="006668D7" w:rsidRPr="00142EBC" w:rsidRDefault="006668D7" w:rsidP="00142EBC">
      <w:pPr>
        <w:pStyle w:val="Title"/>
        <w:ind w:left="2880" w:hanging="2880"/>
        <w:jc w:val="left"/>
        <w:rPr>
          <w:rFonts w:ascii="Calibri" w:hAnsi="Calibri"/>
          <w:b/>
          <w:sz w:val="22"/>
          <w:szCs w:val="22"/>
          <w:u w:val="none"/>
        </w:rPr>
      </w:pPr>
      <w:r w:rsidRPr="000123F3">
        <w:rPr>
          <w:rFonts w:ascii="Calibri" w:hAnsi="Calibri"/>
          <w:b/>
          <w:sz w:val="22"/>
          <w:szCs w:val="22"/>
        </w:rPr>
        <w:t>COURSE TEXT(S) &amp; READINGS</w:t>
      </w:r>
      <w:r w:rsidRPr="000123F3">
        <w:rPr>
          <w:rFonts w:ascii="Calibri" w:hAnsi="Calibri"/>
          <w:b/>
          <w:sz w:val="22"/>
          <w:szCs w:val="22"/>
          <w:u w:val="none"/>
        </w:rPr>
        <w:t>:</w:t>
      </w:r>
      <w:r w:rsidRPr="000123F3">
        <w:rPr>
          <w:rFonts w:ascii="Calibri" w:hAnsi="Calibri"/>
          <w:b/>
          <w:sz w:val="22"/>
          <w:szCs w:val="22"/>
          <w:u w:val="none"/>
        </w:rPr>
        <w:tab/>
      </w:r>
      <w:r w:rsidR="00FC2067" w:rsidRPr="000123F3">
        <w:rPr>
          <w:rFonts w:ascii="Calibri" w:hAnsi="Calibri"/>
          <w:sz w:val="22"/>
          <w:szCs w:val="22"/>
          <w:u w:val="none"/>
        </w:rPr>
        <w:t xml:space="preserve">Rainey, </w:t>
      </w:r>
      <w:r w:rsidR="006C6CE6" w:rsidRPr="000123F3">
        <w:rPr>
          <w:rFonts w:ascii="Calibri" w:hAnsi="Calibri"/>
          <w:sz w:val="22"/>
          <w:szCs w:val="22"/>
          <w:u w:val="none"/>
        </w:rPr>
        <w:t xml:space="preserve">Don L. &amp; Murray, Tinker D. (2005) </w:t>
      </w:r>
      <w:r w:rsidR="006C6CE6" w:rsidRPr="000123F3">
        <w:rPr>
          <w:rFonts w:ascii="Calibri" w:hAnsi="Calibri"/>
          <w:i/>
          <w:sz w:val="22"/>
          <w:szCs w:val="22"/>
          <w:u w:val="none"/>
        </w:rPr>
        <w:t>Glencoe</w:t>
      </w:r>
      <w:r w:rsidR="00FC2067" w:rsidRPr="000123F3">
        <w:rPr>
          <w:rFonts w:ascii="Calibri" w:hAnsi="Calibri"/>
          <w:i/>
          <w:sz w:val="22"/>
          <w:szCs w:val="22"/>
          <w:u w:val="none"/>
        </w:rPr>
        <w:t xml:space="preserve"> Foundations of Personal Fitness</w:t>
      </w:r>
      <w:r w:rsidR="006C6CE6" w:rsidRPr="000123F3">
        <w:rPr>
          <w:rFonts w:ascii="Calibri" w:hAnsi="Calibri"/>
          <w:sz w:val="22"/>
          <w:szCs w:val="22"/>
          <w:u w:val="none"/>
        </w:rPr>
        <w:t>, The McGraw-Hill Companies, Inc.</w:t>
      </w:r>
    </w:p>
    <w:p w:rsidR="006668D7" w:rsidRPr="000123F3" w:rsidRDefault="006668D7">
      <w:pPr>
        <w:pStyle w:val="Title"/>
        <w:jc w:val="left"/>
        <w:rPr>
          <w:rFonts w:ascii="Calibri" w:hAnsi="Calibri"/>
          <w:sz w:val="22"/>
          <w:szCs w:val="22"/>
          <w:u w:val="none"/>
        </w:rPr>
      </w:pPr>
    </w:p>
    <w:p w:rsidR="006668D7" w:rsidRPr="000123F3" w:rsidRDefault="006668D7" w:rsidP="00C175F7">
      <w:pPr>
        <w:pStyle w:val="Title"/>
        <w:ind w:left="2160" w:hanging="2160"/>
        <w:jc w:val="left"/>
        <w:rPr>
          <w:rFonts w:ascii="Calibri" w:hAnsi="Calibri"/>
          <w:sz w:val="22"/>
          <w:szCs w:val="22"/>
          <w:u w:val="none"/>
        </w:rPr>
      </w:pPr>
      <w:r w:rsidRPr="000123F3">
        <w:rPr>
          <w:rFonts w:ascii="Calibri" w:hAnsi="Calibri"/>
          <w:b/>
          <w:sz w:val="22"/>
          <w:szCs w:val="22"/>
        </w:rPr>
        <w:t>COURSE DESCRIPTION</w:t>
      </w:r>
      <w:r w:rsidRPr="000123F3">
        <w:rPr>
          <w:rFonts w:ascii="Calibri" w:hAnsi="Calibri"/>
          <w:b/>
          <w:sz w:val="22"/>
          <w:szCs w:val="22"/>
          <w:u w:val="none"/>
        </w:rPr>
        <w:t>:</w:t>
      </w:r>
      <w:r w:rsidR="00C175F7">
        <w:rPr>
          <w:rFonts w:ascii="Calibri" w:hAnsi="Calibri"/>
          <w:sz w:val="22"/>
          <w:szCs w:val="22"/>
          <w:u w:val="none"/>
        </w:rPr>
        <w:tab/>
      </w:r>
      <w:r w:rsidRPr="000123F3">
        <w:rPr>
          <w:rFonts w:ascii="Calibri" w:hAnsi="Calibri"/>
          <w:sz w:val="22"/>
          <w:szCs w:val="22"/>
          <w:u w:val="none"/>
        </w:rPr>
        <w:t xml:space="preserve">The </w:t>
      </w:r>
      <w:r w:rsidRPr="000123F3">
        <w:rPr>
          <w:rFonts w:ascii="Calibri" w:hAnsi="Calibri"/>
          <w:b/>
          <w:sz w:val="22"/>
          <w:szCs w:val="22"/>
          <w:u w:val="none"/>
        </w:rPr>
        <w:t>personal fitness</w:t>
      </w:r>
      <w:r w:rsidRPr="000123F3">
        <w:rPr>
          <w:rFonts w:ascii="Calibri" w:hAnsi="Calibri"/>
          <w:sz w:val="22"/>
          <w:szCs w:val="22"/>
          <w:u w:val="none"/>
        </w:rPr>
        <w:t xml:space="preserve"> course is designed to help students understand why exercise and fitness are important in developing a healthy and active lifestyle. The course will emphasize successful strategies for maintaining good cardiovascular endurance, flexibility, muscular strength, muscular endurance, and body composition</w:t>
      </w:r>
      <w:r w:rsidR="002B1B75" w:rsidRPr="000123F3">
        <w:rPr>
          <w:rFonts w:ascii="Calibri" w:hAnsi="Calibri"/>
          <w:sz w:val="22"/>
          <w:szCs w:val="22"/>
          <w:u w:val="none"/>
        </w:rPr>
        <w:t>.</w:t>
      </w:r>
      <w:r w:rsidR="002B1B75" w:rsidRPr="000123F3">
        <w:rPr>
          <w:rFonts w:ascii="Calibri" w:hAnsi="Calibri"/>
          <w:sz w:val="22"/>
          <w:szCs w:val="22"/>
        </w:rPr>
        <w:t xml:space="preserve"> </w:t>
      </w:r>
    </w:p>
    <w:p w:rsidR="006668D7" w:rsidRPr="000123F3" w:rsidRDefault="006668D7">
      <w:pPr>
        <w:pStyle w:val="Title"/>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Attendance</w:t>
      </w:r>
    </w:p>
    <w:p w:rsidR="00DC1CD9" w:rsidRPr="000123F3" w:rsidRDefault="006668D7" w:rsidP="00DC1CD9">
      <w:pPr>
        <w:pStyle w:val="Title"/>
        <w:ind w:left="1440" w:hanging="1440"/>
        <w:jc w:val="left"/>
        <w:rPr>
          <w:rFonts w:ascii="Calibri" w:hAnsi="Calibri"/>
          <w:b/>
          <w:sz w:val="22"/>
          <w:szCs w:val="22"/>
        </w:rPr>
      </w:pPr>
      <w:r w:rsidRPr="000123F3">
        <w:rPr>
          <w:rFonts w:ascii="Calibri" w:hAnsi="Calibri"/>
          <w:b/>
          <w:sz w:val="22"/>
          <w:szCs w:val="22"/>
        </w:rPr>
        <w:t>Policy</w:t>
      </w:r>
      <w:r w:rsidRPr="000123F3">
        <w:rPr>
          <w:rFonts w:ascii="Calibri" w:hAnsi="Calibri"/>
          <w:sz w:val="22"/>
          <w:szCs w:val="22"/>
          <w:u w:val="none"/>
        </w:rPr>
        <w:t>:</w:t>
      </w:r>
      <w:r w:rsidRPr="000123F3">
        <w:rPr>
          <w:rFonts w:ascii="Calibri" w:hAnsi="Calibri"/>
          <w:sz w:val="22"/>
          <w:szCs w:val="22"/>
          <w:u w:val="none"/>
        </w:rPr>
        <w:tab/>
        <w:t xml:space="preserve">You </w:t>
      </w:r>
      <w:r w:rsidRPr="000123F3">
        <w:rPr>
          <w:rFonts w:ascii="Calibri" w:hAnsi="Calibri"/>
          <w:b/>
          <w:sz w:val="22"/>
          <w:szCs w:val="22"/>
        </w:rPr>
        <w:t>MUST</w:t>
      </w:r>
      <w:r w:rsidRPr="000123F3">
        <w:rPr>
          <w:rFonts w:ascii="Calibri" w:hAnsi="Calibri"/>
          <w:sz w:val="22"/>
          <w:szCs w:val="22"/>
          <w:u w:val="none"/>
        </w:rPr>
        <w:t xml:space="preserve"> be here for class.  You will be expected to be in class and prepare</w:t>
      </w:r>
      <w:r w:rsidR="00DC1CD9" w:rsidRPr="000123F3">
        <w:rPr>
          <w:rFonts w:ascii="Calibri" w:hAnsi="Calibri"/>
          <w:sz w:val="22"/>
          <w:szCs w:val="22"/>
          <w:u w:val="none"/>
        </w:rPr>
        <w:t>d</w:t>
      </w:r>
      <w:r w:rsidRPr="000123F3">
        <w:rPr>
          <w:rFonts w:ascii="Calibri" w:hAnsi="Calibri"/>
          <w:sz w:val="22"/>
          <w:szCs w:val="22"/>
          <w:u w:val="none"/>
        </w:rPr>
        <w:t xml:space="preserve"> for each class by</w:t>
      </w:r>
      <w:r w:rsidR="00DC1CD9" w:rsidRPr="000123F3">
        <w:rPr>
          <w:rFonts w:ascii="Calibri" w:hAnsi="Calibri"/>
          <w:sz w:val="22"/>
          <w:szCs w:val="22"/>
          <w:u w:val="none"/>
        </w:rPr>
        <w:t xml:space="preserve"> dressing out,</w:t>
      </w:r>
      <w:r w:rsidRPr="000123F3">
        <w:rPr>
          <w:rFonts w:ascii="Calibri" w:hAnsi="Calibri"/>
          <w:sz w:val="22"/>
          <w:szCs w:val="22"/>
          <w:u w:val="none"/>
        </w:rPr>
        <w:t xml:space="preserve"> completing the readings, an</w:t>
      </w:r>
      <w:r w:rsidR="00DC1CD9" w:rsidRPr="000123F3">
        <w:rPr>
          <w:rFonts w:ascii="Calibri" w:hAnsi="Calibri"/>
          <w:sz w:val="22"/>
          <w:szCs w:val="22"/>
          <w:u w:val="none"/>
        </w:rPr>
        <w:t xml:space="preserve">d all assignments or homework required.  You will receive a </w:t>
      </w:r>
      <w:r w:rsidR="00DC1CD9" w:rsidRPr="000123F3">
        <w:rPr>
          <w:rFonts w:ascii="Calibri" w:hAnsi="Calibri"/>
          <w:sz w:val="22"/>
          <w:szCs w:val="22"/>
        </w:rPr>
        <w:t>ZERO</w:t>
      </w:r>
      <w:r w:rsidR="00DC1CD9" w:rsidRPr="000123F3">
        <w:rPr>
          <w:rFonts w:ascii="Calibri" w:hAnsi="Calibri"/>
          <w:sz w:val="22"/>
          <w:szCs w:val="22"/>
          <w:u w:val="none"/>
        </w:rPr>
        <w:t xml:space="preserve"> for your daily grade for any absences. Only students with </w:t>
      </w:r>
      <w:r w:rsidR="00DC1CD9" w:rsidRPr="000123F3">
        <w:rPr>
          <w:rFonts w:ascii="Calibri" w:hAnsi="Calibri"/>
          <w:b/>
          <w:sz w:val="22"/>
          <w:szCs w:val="22"/>
        </w:rPr>
        <w:t>excused</w:t>
      </w:r>
      <w:r w:rsidR="0070227A" w:rsidRPr="000123F3">
        <w:rPr>
          <w:rFonts w:ascii="Calibri" w:hAnsi="Calibri"/>
          <w:sz w:val="22"/>
          <w:szCs w:val="22"/>
          <w:u w:val="none"/>
        </w:rPr>
        <w:t xml:space="preserve"> absences </w:t>
      </w:r>
      <w:r w:rsidR="00DC1CD9" w:rsidRPr="000123F3">
        <w:rPr>
          <w:rFonts w:ascii="Calibri" w:hAnsi="Calibri"/>
          <w:sz w:val="22"/>
          <w:szCs w:val="22"/>
          <w:u w:val="none"/>
        </w:rPr>
        <w:t xml:space="preserve">may make up work.  All work missed due to an </w:t>
      </w:r>
      <w:r w:rsidR="00DC1CD9" w:rsidRPr="000123F3">
        <w:rPr>
          <w:rFonts w:ascii="Calibri" w:hAnsi="Calibri"/>
          <w:b/>
          <w:sz w:val="22"/>
          <w:szCs w:val="22"/>
        </w:rPr>
        <w:t>unexcused</w:t>
      </w:r>
      <w:r w:rsidR="00DC1CD9" w:rsidRPr="000123F3">
        <w:rPr>
          <w:rFonts w:ascii="Calibri" w:hAnsi="Calibri"/>
          <w:sz w:val="22"/>
          <w:szCs w:val="22"/>
          <w:u w:val="none"/>
        </w:rPr>
        <w:t xml:space="preserve"> absence or tardy will be given a grade of </w:t>
      </w:r>
      <w:r w:rsidR="00DC1CD9" w:rsidRPr="000123F3">
        <w:rPr>
          <w:rFonts w:ascii="Calibri" w:hAnsi="Calibri"/>
          <w:sz w:val="22"/>
          <w:szCs w:val="22"/>
        </w:rPr>
        <w:t>ZERO</w:t>
      </w:r>
      <w:r w:rsidR="00DC1CD9" w:rsidRPr="000123F3">
        <w:rPr>
          <w:rFonts w:ascii="Calibri" w:hAnsi="Calibri"/>
          <w:sz w:val="22"/>
          <w:szCs w:val="22"/>
          <w:u w:val="none"/>
        </w:rPr>
        <w:t xml:space="preserve">.  If a student has been absent, homework is due the day the student returns to class.  </w:t>
      </w:r>
    </w:p>
    <w:p w:rsidR="006668D7" w:rsidRPr="000123F3" w:rsidRDefault="006668D7" w:rsidP="00C175F7">
      <w:pPr>
        <w:pStyle w:val="Title"/>
        <w:jc w:val="left"/>
        <w:rPr>
          <w:rFonts w:ascii="Calibri" w:hAnsi="Calibri"/>
          <w:sz w:val="22"/>
          <w:szCs w:val="22"/>
          <w:u w:val="none"/>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Class Begins</w:t>
      </w:r>
      <w:r w:rsidRPr="000123F3">
        <w:rPr>
          <w:rFonts w:ascii="Calibri" w:hAnsi="Calibri"/>
          <w:b/>
          <w:sz w:val="22"/>
          <w:szCs w:val="22"/>
          <w:u w:val="none"/>
        </w:rPr>
        <w:t>:</w:t>
      </w:r>
      <w:r w:rsidRPr="000123F3">
        <w:rPr>
          <w:rFonts w:ascii="Calibri" w:hAnsi="Calibri"/>
          <w:b/>
          <w:sz w:val="22"/>
          <w:szCs w:val="22"/>
          <w:u w:val="none"/>
        </w:rPr>
        <w:tab/>
      </w:r>
      <w:r w:rsidRPr="000123F3">
        <w:rPr>
          <w:rFonts w:ascii="Calibri" w:hAnsi="Calibri"/>
          <w:sz w:val="22"/>
          <w:szCs w:val="22"/>
          <w:u w:val="none"/>
        </w:rPr>
        <w:t xml:space="preserve">Each student </w:t>
      </w:r>
      <w:r w:rsidRPr="000123F3">
        <w:rPr>
          <w:rFonts w:ascii="Calibri" w:hAnsi="Calibri"/>
          <w:b/>
          <w:sz w:val="22"/>
          <w:szCs w:val="22"/>
        </w:rPr>
        <w:t>MUST</w:t>
      </w:r>
      <w:r w:rsidR="008335E9">
        <w:rPr>
          <w:rFonts w:ascii="Calibri" w:hAnsi="Calibri"/>
          <w:sz w:val="22"/>
          <w:szCs w:val="22"/>
          <w:u w:val="none"/>
        </w:rPr>
        <w:t xml:space="preserve"> be in the gym (classroom) </w:t>
      </w:r>
      <w:r w:rsidR="0070227A" w:rsidRPr="000123F3">
        <w:rPr>
          <w:rFonts w:ascii="Calibri" w:hAnsi="Calibri"/>
          <w:sz w:val="22"/>
          <w:szCs w:val="22"/>
          <w:u w:val="none"/>
        </w:rPr>
        <w:t>and in you</w:t>
      </w:r>
      <w:r w:rsidR="008335E9">
        <w:rPr>
          <w:rFonts w:ascii="Calibri" w:hAnsi="Calibri"/>
          <w:sz w:val="22"/>
          <w:szCs w:val="22"/>
          <w:u w:val="none"/>
        </w:rPr>
        <w:t>r</w:t>
      </w:r>
      <w:r w:rsidR="0070227A" w:rsidRPr="000123F3">
        <w:rPr>
          <w:rFonts w:ascii="Calibri" w:hAnsi="Calibri"/>
          <w:sz w:val="22"/>
          <w:szCs w:val="22"/>
          <w:u w:val="none"/>
        </w:rPr>
        <w:t xml:space="preserve"> assigned role call spot</w:t>
      </w:r>
      <w:r w:rsidR="008335E9">
        <w:rPr>
          <w:rFonts w:ascii="Calibri" w:hAnsi="Calibri"/>
          <w:sz w:val="22"/>
          <w:szCs w:val="22"/>
          <w:u w:val="none"/>
        </w:rPr>
        <w:t xml:space="preserve"> (seat)</w:t>
      </w:r>
      <w:r w:rsidR="00434A7E">
        <w:rPr>
          <w:rFonts w:ascii="Calibri" w:hAnsi="Calibri"/>
          <w:sz w:val="22"/>
          <w:szCs w:val="22"/>
          <w:u w:val="none"/>
        </w:rPr>
        <w:t xml:space="preserve"> 7 min after the tardy</w:t>
      </w:r>
      <w:r w:rsidRPr="000123F3">
        <w:rPr>
          <w:rFonts w:ascii="Calibri" w:hAnsi="Calibri"/>
          <w:sz w:val="22"/>
          <w:szCs w:val="22"/>
          <w:u w:val="none"/>
        </w:rPr>
        <w:t xml:space="preserve"> bell rings or you will be counted tardy, unless a student has an excused note</w:t>
      </w:r>
      <w:r w:rsidR="00434A7E">
        <w:rPr>
          <w:rFonts w:ascii="Calibri" w:hAnsi="Calibri"/>
          <w:sz w:val="22"/>
          <w:szCs w:val="22"/>
          <w:u w:val="none"/>
        </w:rPr>
        <w:t xml:space="preserve"> from office, all personal business with other teachers need to take care of outside of class time</w:t>
      </w:r>
      <w:r w:rsidR="00434A7E" w:rsidRPr="000123F3">
        <w:rPr>
          <w:rFonts w:ascii="Calibri" w:hAnsi="Calibri"/>
          <w:sz w:val="22"/>
          <w:szCs w:val="22"/>
          <w:u w:val="none"/>
        </w:rPr>
        <w:t xml:space="preserve"> Please</w:t>
      </w:r>
      <w:r w:rsidRPr="000123F3">
        <w:rPr>
          <w:rFonts w:ascii="Calibri" w:hAnsi="Calibri"/>
          <w:sz w:val="22"/>
          <w:szCs w:val="22"/>
          <w:u w:val="none"/>
        </w:rPr>
        <w:t xml:space="preserve"> read the </w:t>
      </w:r>
      <w:r w:rsidRPr="000123F3">
        <w:rPr>
          <w:rFonts w:ascii="Calibri" w:hAnsi="Calibri"/>
          <w:i/>
          <w:sz w:val="22"/>
          <w:szCs w:val="22"/>
        </w:rPr>
        <w:t>Student Handbook</w:t>
      </w:r>
      <w:r w:rsidRPr="000123F3">
        <w:rPr>
          <w:rFonts w:ascii="Calibri" w:hAnsi="Calibri"/>
          <w:sz w:val="22"/>
          <w:szCs w:val="22"/>
          <w:u w:val="none"/>
        </w:rPr>
        <w:t xml:space="preserve"> </w:t>
      </w:r>
      <w:r w:rsidR="00434A7E">
        <w:rPr>
          <w:rFonts w:ascii="Calibri" w:hAnsi="Calibri"/>
          <w:sz w:val="22"/>
          <w:szCs w:val="22"/>
          <w:u w:val="none"/>
        </w:rPr>
        <w:t xml:space="preserve"> on </w:t>
      </w:r>
      <w:r w:rsidRPr="000123F3">
        <w:rPr>
          <w:rFonts w:ascii="Calibri" w:hAnsi="Calibri"/>
          <w:sz w:val="22"/>
          <w:szCs w:val="22"/>
          <w:u w:val="none"/>
        </w:rPr>
        <w:t xml:space="preserve">excess </w:t>
      </w:r>
      <w:r w:rsidR="005C5E54" w:rsidRPr="000123F3">
        <w:rPr>
          <w:rFonts w:ascii="Calibri" w:hAnsi="Calibri"/>
          <w:sz w:val="22"/>
          <w:szCs w:val="22"/>
          <w:u w:val="none"/>
        </w:rPr>
        <w:t>tardiness</w:t>
      </w:r>
      <w:r w:rsidRPr="000123F3">
        <w:rPr>
          <w:rFonts w:ascii="Calibri" w:hAnsi="Calibri"/>
          <w:sz w:val="22"/>
          <w:szCs w:val="22"/>
          <w:u w:val="none"/>
        </w:rPr>
        <w:t>.  If you are continuously tardy to class</w:t>
      </w:r>
      <w:r w:rsidR="0087655D" w:rsidRPr="000123F3">
        <w:rPr>
          <w:rFonts w:ascii="Calibri" w:hAnsi="Calibri"/>
          <w:sz w:val="22"/>
          <w:szCs w:val="22"/>
          <w:u w:val="none"/>
        </w:rPr>
        <w:t>,</w:t>
      </w:r>
      <w:r w:rsidRPr="000123F3">
        <w:rPr>
          <w:rFonts w:ascii="Calibri" w:hAnsi="Calibri"/>
          <w:sz w:val="22"/>
          <w:szCs w:val="22"/>
          <w:u w:val="none"/>
        </w:rPr>
        <w:t xml:space="preserve"> a parent/guardian and proper administrator will be notified.</w:t>
      </w:r>
    </w:p>
    <w:p w:rsidR="006668D7" w:rsidRPr="000123F3" w:rsidRDefault="006668D7" w:rsidP="0070227A">
      <w:pPr>
        <w:pStyle w:val="Title"/>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Missing</w:t>
      </w: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Assignments</w:t>
      </w:r>
      <w:r w:rsidRPr="000123F3">
        <w:rPr>
          <w:rFonts w:ascii="Calibri" w:hAnsi="Calibri"/>
          <w:sz w:val="22"/>
          <w:szCs w:val="22"/>
          <w:u w:val="none"/>
        </w:rPr>
        <w:t>:</w:t>
      </w:r>
      <w:r w:rsidRPr="000123F3">
        <w:rPr>
          <w:rFonts w:ascii="Calibri" w:hAnsi="Calibri"/>
          <w:sz w:val="22"/>
          <w:szCs w:val="22"/>
          <w:u w:val="none"/>
        </w:rPr>
        <w:tab/>
        <w:t xml:space="preserve">*** </w:t>
      </w:r>
      <w:r w:rsidR="00DC17B2" w:rsidRPr="000123F3">
        <w:rPr>
          <w:rFonts w:ascii="Calibri" w:hAnsi="Calibri"/>
          <w:sz w:val="22"/>
          <w:szCs w:val="22"/>
        </w:rPr>
        <w:t>Tests</w:t>
      </w:r>
      <w:r w:rsidRPr="000123F3">
        <w:rPr>
          <w:rFonts w:ascii="Calibri" w:hAnsi="Calibri"/>
          <w:sz w:val="22"/>
          <w:szCs w:val="22"/>
        </w:rPr>
        <w:t>/Projects/Assignments</w:t>
      </w:r>
      <w:r w:rsidRPr="000123F3">
        <w:rPr>
          <w:rFonts w:ascii="Calibri" w:hAnsi="Calibri"/>
          <w:sz w:val="22"/>
          <w:szCs w:val="22"/>
          <w:u w:val="none"/>
        </w:rPr>
        <w:t xml:space="preserve"> - The student must complete any assignment within five (5) days of the student</w:t>
      </w:r>
      <w:ins w:id="0" w:author="Christopher Walker" w:date="2015-07-20T16:55:00Z">
        <w:r w:rsidR="0087655D" w:rsidRPr="000123F3">
          <w:rPr>
            <w:rFonts w:ascii="Calibri" w:hAnsi="Calibri"/>
            <w:sz w:val="22"/>
            <w:szCs w:val="22"/>
            <w:u w:val="none"/>
          </w:rPr>
          <w:t>’</w:t>
        </w:r>
      </w:ins>
      <w:r w:rsidRPr="000123F3">
        <w:rPr>
          <w:rFonts w:ascii="Calibri" w:hAnsi="Calibri"/>
          <w:sz w:val="22"/>
          <w:szCs w:val="22"/>
          <w:u w:val="none"/>
        </w:rPr>
        <w:t>s return to class.  After five days</w:t>
      </w:r>
      <w:ins w:id="1" w:author="Christopher Walker" w:date="2015-07-20T16:55:00Z">
        <w:r w:rsidR="0087655D" w:rsidRPr="000123F3">
          <w:rPr>
            <w:rFonts w:ascii="Calibri" w:hAnsi="Calibri"/>
            <w:sz w:val="22"/>
            <w:szCs w:val="22"/>
            <w:u w:val="none"/>
          </w:rPr>
          <w:t>,</w:t>
        </w:r>
      </w:ins>
      <w:r w:rsidRPr="000123F3">
        <w:rPr>
          <w:rFonts w:ascii="Calibri" w:hAnsi="Calibri"/>
          <w:sz w:val="22"/>
          <w:szCs w:val="22"/>
          <w:u w:val="none"/>
        </w:rPr>
        <w:t xml:space="preserve"> the student will receive a zero.   </w:t>
      </w:r>
    </w:p>
    <w:p w:rsidR="006668D7" w:rsidRPr="000123F3" w:rsidRDefault="006668D7">
      <w:pPr>
        <w:pStyle w:val="Title"/>
        <w:ind w:left="1440" w:hanging="1440"/>
        <w:jc w:val="left"/>
        <w:rPr>
          <w:rFonts w:ascii="Calibri" w:hAnsi="Calibri"/>
          <w:b/>
          <w:sz w:val="22"/>
          <w:szCs w:val="22"/>
        </w:rPr>
      </w:pPr>
    </w:p>
    <w:p w:rsidR="006668D7" w:rsidRPr="000123F3" w:rsidRDefault="006668D7">
      <w:pPr>
        <w:pStyle w:val="Title"/>
        <w:ind w:left="1440"/>
        <w:jc w:val="left"/>
        <w:rPr>
          <w:rFonts w:ascii="Calibri" w:hAnsi="Calibri"/>
          <w:b/>
          <w:sz w:val="22"/>
          <w:szCs w:val="22"/>
        </w:rPr>
      </w:pPr>
      <w:r w:rsidRPr="000123F3">
        <w:rPr>
          <w:rFonts w:ascii="Calibri" w:hAnsi="Calibri"/>
          <w:b/>
          <w:sz w:val="22"/>
          <w:szCs w:val="22"/>
        </w:rPr>
        <w:t>If you do not turn in your assignment(s) on the day it is due, you get one day to turn in your assignment(s) late for ½ credit.</w:t>
      </w:r>
      <w:r w:rsidR="00914ED9" w:rsidRPr="000123F3">
        <w:rPr>
          <w:rFonts w:ascii="Calibri" w:hAnsi="Calibri"/>
          <w:b/>
          <w:sz w:val="22"/>
          <w:szCs w:val="22"/>
        </w:rPr>
        <w:t xml:space="preserve">  </w:t>
      </w:r>
    </w:p>
    <w:p w:rsidR="006668D7" w:rsidRPr="000123F3" w:rsidRDefault="006668D7">
      <w:pPr>
        <w:pStyle w:val="Title"/>
        <w:ind w:left="1440" w:hanging="1440"/>
        <w:jc w:val="left"/>
        <w:rPr>
          <w:rFonts w:ascii="Calibri" w:hAnsi="Calibri"/>
          <w:b/>
          <w:sz w:val="22"/>
          <w:szCs w:val="22"/>
        </w:rPr>
      </w:pPr>
    </w:p>
    <w:p w:rsidR="00010A25" w:rsidRDefault="00010A25">
      <w:pPr>
        <w:pStyle w:val="Title"/>
        <w:ind w:left="1440" w:hanging="1440"/>
        <w:jc w:val="left"/>
        <w:rPr>
          <w:rFonts w:ascii="Calibri" w:hAnsi="Calibri"/>
          <w:b/>
          <w:sz w:val="22"/>
          <w:szCs w:val="22"/>
        </w:rPr>
      </w:pPr>
    </w:p>
    <w:p w:rsidR="002C1745" w:rsidRDefault="002C1745">
      <w:pPr>
        <w:pStyle w:val="Title"/>
        <w:ind w:left="1440" w:hanging="1440"/>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Policy on</w:t>
      </w: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 xml:space="preserve">Academic </w:t>
      </w:r>
    </w:p>
    <w:p w:rsidR="006668D7" w:rsidRPr="000123F3" w:rsidRDefault="006668D7">
      <w:pPr>
        <w:pStyle w:val="Title"/>
        <w:ind w:left="1440" w:hanging="1440"/>
        <w:jc w:val="left"/>
        <w:rPr>
          <w:rFonts w:ascii="Calibri" w:hAnsi="Calibri"/>
          <w:sz w:val="22"/>
          <w:szCs w:val="22"/>
          <w:u w:val="none"/>
        </w:rPr>
      </w:pPr>
      <w:r w:rsidRPr="000123F3">
        <w:rPr>
          <w:rFonts w:ascii="Calibri" w:hAnsi="Calibri"/>
          <w:b/>
          <w:sz w:val="22"/>
          <w:szCs w:val="22"/>
        </w:rPr>
        <w:t>Misconduct</w:t>
      </w:r>
      <w:r w:rsidRPr="000123F3">
        <w:rPr>
          <w:rFonts w:ascii="Calibri" w:hAnsi="Calibri"/>
          <w:sz w:val="22"/>
          <w:szCs w:val="22"/>
          <w:u w:val="none"/>
        </w:rPr>
        <w:t xml:space="preserve">: </w:t>
      </w:r>
      <w:r w:rsidRPr="000123F3">
        <w:rPr>
          <w:rFonts w:ascii="Calibri" w:hAnsi="Calibri"/>
          <w:sz w:val="22"/>
          <w:szCs w:val="22"/>
          <w:u w:val="none"/>
        </w:rPr>
        <w:tab/>
        <w:t xml:space="preserve">All acts of dishonesty in any work constitute academic misconduct.  The </w:t>
      </w:r>
      <w:r w:rsidRPr="000123F3">
        <w:rPr>
          <w:rFonts w:ascii="Calibri" w:hAnsi="Calibri"/>
          <w:i/>
          <w:sz w:val="22"/>
          <w:szCs w:val="22"/>
        </w:rPr>
        <w:t>Student Handbook Policy</w:t>
      </w:r>
      <w:r w:rsidRPr="000123F3">
        <w:rPr>
          <w:rFonts w:ascii="Calibri" w:hAnsi="Calibri"/>
          <w:sz w:val="22"/>
          <w:szCs w:val="22"/>
          <w:u w:val="none"/>
        </w:rPr>
        <w:t xml:space="preserve"> will be followed in the event of academic misconduct.</w:t>
      </w:r>
    </w:p>
    <w:p w:rsidR="006668D7" w:rsidRPr="000123F3" w:rsidRDefault="006668D7">
      <w:pPr>
        <w:pStyle w:val="Title"/>
        <w:ind w:left="1440" w:hanging="1440"/>
        <w:jc w:val="left"/>
        <w:rPr>
          <w:rFonts w:ascii="Calibri" w:hAnsi="Calibri"/>
          <w:sz w:val="22"/>
          <w:szCs w:val="22"/>
          <w:u w:val="none"/>
        </w:rPr>
      </w:pPr>
    </w:p>
    <w:p w:rsidR="00B91CCE" w:rsidRPr="000123F3" w:rsidRDefault="00B91CCE">
      <w:pPr>
        <w:pStyle w:val="Title"/>
        <w:jc w:val="left"/>
        <w:rPr>
          <w:rFonts w:ascii="Calibri" w:hAnsi="Calibri"/>
          <w:b/>
          <w:sz w:val="22"/>
          <w:szCs w:val="22"/>
        </w:rPr>
      </w:pPr>
    </w:p>
    <w:p w:rsidR="00B91CCE" w:rsidRPr="000123F3" w:rsidRDefault="00B91CCE">
      <w:pPr>
        <w:pStyle w:val="Title"/>
        <w:jc w:val="left"/>
        <w:rPr>
          <w:rFonts w:ascii="Calibri" w:hAnsi="Calibri"/>
          <w:b/>
          <w:sz w:val="22"/>
          <w:szCs w:val="22"/>
        </w:rPr>
      </w:pPr>
    </w:p>
    <w:p w:rsidR="006668D7" w:rsidRPr="000123F3" w:rsidRDefault="006668D7">
      <w:pPr>
        <w:pStyle w:val="Title"/>
        <w:jc w:val="left"/>
        <w:rPr>
          <w:rFonts w:ascii="Calibri" w:hAnsi="Calibri"/>
          <w:b/>
          <w:sz w:val="22"/>
          <w:szCs w:val="22"/>
        </w:rPr>
      </w:pPr>
      <w:r w:rsidRPr="000123F3">
        <w:rPr>
          <w:rFonts w:ascii="Calibri" w:hAnsi="Calibri"/>
          <w:b/>
          <w:sz w:val="22"/>
          <w:szCs w:val="22"/>
        </w:rPr>
        <w:t>Class</w:t>
      </w:r>
    </w:p>
    <w:p w:rsidR="006668D7" w:rsidRPr="000123F3" w:rsidDel="0087655D" w:rsidRDefault="006668D7">
      <w:pPr>
        <w:pStyle w:val="Title"/>
        <w:ind w:left="1440" w:hanging="1440"/>
        <w:jc w:val="left"/>
        <w:rPr>
          <w:del w:id="2" w:author="Christopher Walker" w:date="2015-07-20T16:56:00Z"/>
          <w:rFonts w:ascii="Calibri" w:hAnsi="Calibri"/>
          <w:sz w:val="22"/>
          <w:szCs w:val="22"/>
          <w:u w:val="none"/>
        </w:rPr>
      </w:pPr>
      <w:r w:rsidRPr="000123F3">
        <w:rPr>
          <w:rFonts w:ascii="Calibri" w:hAnsi="Calibri"/>
          <w:b/>
          <w:sz w:val="22"/>
          <w:szCs w:val="22"/>
        </w:rPr>
        <w:t>Behavior</w:t>
      </w:r>
      <w:r w:rsidRPr="000123F3">
        <w:rPr>
          <w:rFonts w:ascii="Calibri" w:hAnsi="Calibri"/>
          <w:b/>
          <w:sz w:val="22"/>
          <w:szCs w:val="22"/>
          <w:u w:val="none"/>
        </w:rPr>
        <w:t>:</w:t>
      </w:r>
      <w:r w:rsidRPr="000123F3">
        <w:rPr>
          <w:rFonts w:ascii="Calibri" w:hAnsi="Calibri"/>
          <w:sz w:val="22"/>
          <w:szCs w:val="22"/>
          <w:u w:val="none"/>
        </w:rPr>
        <w:tab/>
        <w:t xml:space="preserve">Please read the </w:t>
      </w:r>
      <w:r w:rsidRPr="000123F3">
        <w:rPr>
          <w:rFonts w:ascii="Calibri" w:hAnsi="Calibri"/>
          <w:i/>
          <w:sz w:val="22"/>
          <w:szCs w:val="22"/>
        </w:rPr>
        <w:t>Student Handbook</w:t>
      </w:r>
      <w:r w:rsidRPr="000123F3">
        <w:rPr>
          <w:rFonts w:ascii="Calibri" w:hAnsi="Calibri"/>
          <w:sz w:val="22"/>
          <w:szCs w:val="22"/>
          <w:u w:val="none"/>
        </w:rPr>
        <w:t xml:space="preserve"> on behavior policies and expectations. Each student is responsible for his or her own actions.  Inappropriate behavior, comments, or gestures should be kept to yourself.  Make an effort to be kind and considerate to others.  Everyone’s opinion is important. </w:t>
      </w:r>
      <w:del w:id="3" w:author="Christopher Walker" w:date="2015-07-20T16:56:00Z">
        <w:r w:rsidRPr="000123F3" w:rsidDel="0087655D">
          <w:rPr>
            <w:rFonts w:ascii="Calibri" w:hAnsi="Calibri"/>
            <w:sz w:val="22"/>
            <w:szCs w:val="22"/>
            <w:u w:val="none"/>
          </w:rPr>
          <w:delText xml:space="preserve"> </w:delText>
        </w:r>
      </w:del>
    </w:p>
    <w:p w:rsidR="006668D7" w:rsidRPr="000123F3" w:rsidRDefault="006668D7" w:rsidP="00010A25">
      <w:pPr>
        <w:pStyle w:val="Title"/>
        <w:ind w:left="1440" w:hanging="1440"/>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p>
    <w:p w:rsidR="006668D7" w:rsidRPr="000123F3" w:rsidRDefault="006668D7" w:rsidP="00C175F7">
      <w:pPr>
        <w:pStyle w:val="Title"/>
        <w:jc w:val="left"/>
        <w:rPr>
          <w:rFonts w:ascii="Calibri" w:hAnsi="Calibri"/>
          <w:b/>
          <w:sz w:val="22"/>
          <w:szCs w:val="22"/>
        </w:rPr>
      </w:pPr>
    </w:p>
    <w:p w:rsidR="006668D7" w:rsidRPr="000123F3" w:rsidRDefault="006668D7">
      <w:pPr>
        <w:pStyle w:val="Title"/>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Grades</w:t>
      </w:r>
    </w:p>
    <w:p w:rsidR="006668D7" w:rsidRPr="000123F3" w:rsidRDefault="006668D7">
      <w:pPr>
        <w:pStyle w:val="Title"/>
        <w:ind w:left="1440" w:hanging="1440"/>
        <w:jc w:val="left"/>
        <w:rPr>
          <w:rFonts w:ascii="Calibri" w:hAnsi="Calibri"/>
          <w:sz w:val="22"/>
          <w:szCs w:val="22"/>
          <w:u w:val="none"/>
        </w:rPr>
      </w:pPr>
      <w:r w:rsidRPr="000123F3">
        <w:rPr>
          <w:rFonts w:ascii="Calibri" w:hAnsi="Calibri"/>
          <w:b/>
          <w:sz w:val="22"/>
          <w:szCs w:val="22"/>
        </w:rPr>
        <w:t>Procedures</w:t>
      </w:r>
      <w:r w:rsidRPr="000123F3">
        <w:rPr>
          <w:rFonts w:ascii="Calibri" w:hAnsi="Calibri"/>
          <w:sz w:val="22"/>
          <w:szCs w:val="22"/>
          <w:u w:val="none"/>
        </w:rPr>
        <w:t>:</w:t>
      </w:r>
      <w:r w:rsidRPr="000123F3">
        <w:rPr>
          <w:rFonts w:ascii="Calibri" w:hAnsi="Calibri"/>
          <w:sz w:val="22"/>
          <w:szCs w:val="22"/>
          <w:u w:val="none"/>
        </w:rPr>
        <w:tab/>
        <w:t xml:space="preserve">All grades will be on a scale of </w:t>
      </w:r>
      <w:r w:rsidRPr="000123F3">
        <w:rPr>
          <w:rFonts w:ascii="Calibri" w:hAnsi="Calibri"/>
          <w:b/>
          <w:sz w:val="22"/>
          <w:szCs w:val="22"/>
        </w:rPr>
        <w:t>100 points</w:t>
      </w:r>
      <w:r w:rsidRPr="000123F3">
        <w:rPr>
          <w:rFonts w:ascii="Calibri" w:hAnsi="Calibri"/>
          <w:sz w:val="22"/>
          <w:szCs w:val="22"/>
          <w:u w:val="none"/>
        </w:rPr>
        <w:t xml:space="preserve">: </w:t>
      </w:r>
    </w:p>
    <w:p w:rsidR="006668D7" w:rsidRPr="000123F3" w:rsidRDefault="006668D7">
      <w:pPr>
        <w:pStyle w:val="Title"/>
        <w:ind w:left="1440" w:hanging="1440"/>
        <w:jc w:val="left"/>
        <w:rPr>
          <w:rFonts w:ascii="Calibri" w:hAnsi="Calibri"/>
          <w:sz w:val="22"/>
          <w:szCs w:val="22"/>
          <w:u w:val="none"/>
        </w:rPr>
      </w:pPr>
    </w:p>
    <w:p w:rsidR="006668D7" w:rsidRPr="000123F3" w:rsidRDefault="0070227A">
      <w:pPr>
        <w:pStyle w:val="Title"/>
        <w:ind w:left="1440" w:hanging="1440"/>
        <w:jc w:val="left"/>
        <w:rPr>
          <w:rFonts w:ascii="Calibri" w:hAnsi="Calibri"/>
          <w:sz w:val="22"/>
          <w:szCs w:val="22"/>
          <w:u w:val="none"/>
        </w:rPr>
      </w:pPr>
      <w:r w:rsidRPr="000123F3">
        <w:rPr>
          <w:rFonts w:ascii="Calibri" w:hAnsi="Calibri"/>
          <w:sz w:val="22"/>
          <w:szCs w:val="22"/>
          <w:u w:val="none"/>
        </w:rPr>
        <w:t xml:space="preserve">      </w:t>
      </w:r>
      <w:r w:rsidRPr="000123F3">
        <w:rPr>
          <w:rFonts w:ascii="Calibri" w:hAnsi="Calibri"/>
          <w:sz w:val="22"/>
          <w:szCs w:val="22"/>
          <w:u w:val="none"/>
        </w:rPr>
        <w:tab/>
      </w:r>
      <w:r w:rsidR="00212319" w:rsidRPr="000123F3">
        <w:rPr>
          <w:rFonts w:ascii="Calibri" w:hAnsi="Calibri"/>
          <w:sz w:val="22"/>
          <w:szCs w:val="22"/>
          <w:u w:val="none"/>
        </w:rPr>
        <w:t xml:space="preserve"> </w:t>
      </w:r>
      <w:r w:rsidR="008A23A8" w:rsidRPr="000123F3">
        <w:rPr>
          <w:rFonts w:ascii="Calibri" w:hAnsi="Calibri"/>
          <w:b/>
          <w:sz w:val="22"/>
          <w:szCs w:val="22"/>
        </w:rPr>
        <w:t>Category</w:t>
      </w:r>
      <w:r w:rsidR="008A23A8" w:rsidRPr="000123F3">
        <w:rPr>
          <w:rFonts w:ascii="Calibri" w:hAnsi="Calibri"/>
          <w:sz w:val="22"/>
          <w:szCs w:val="22"/>
          <w:u w:val="none"/>
        </w:rPr>
        <w:t xml:space="preserve"> (</w:t>
      </w:r>
      <w:r w:rsidR="00212319" w:rsidRPr="000123F3">
        <w:rPr>
          <w:rFonts w:ascii="Calibri" w:hAnsi="Calibri"/>
          <w:sz w:val="22"/>
          <w:szCs w:val="22"/>
          <w:u w:val="none"/>
        </w:rPr>
        <w:t>Weight</w:t>
      </w:r>
      <w:del w:id="4" w:author="Christopher Walker" w:date="2015-07-20T16:56:00Z">
        <w:r w:rsidR="00212319" w:rsidRPr="000123F3" w:rsidDel="0087655D">
          <w:rPr>
            <w:rFonts w:ascii="Calibri" w:hAnsi="Calibri"/>
            <w:sz w:val="22"/>
            <w:szCs w:val="22"/>
            <w:u w:val="none"/>
          </w:rPr>
          <w:delText>s</w:delText>
        </w:r>
      </w:del>
      <w:r w:rsidR="00212319" w:rsidRPr="000123F3">
        <w:rPr>
          <w:rFonts w:ascii="Calibri" w:hAnsi="Calibri"/>
          <w:sz w:val="22"/>
          <w:szCs w:val="22"/>
          <w:u w:val="none"/>
        </w:rPr>
        <w:t xml:space="preserve"> of Activities)</w:t>
      </w:r>
    </w:p>
    <w:p w:rsidR="007D4311" w:rsidRPr="000123F3" w:rsidRDefault="005D3340" w:rsidP="00212319">
      <w:pPr>
        <w:pStyle w:val="Title"/>
        <w:ind w:left="1440" w:hanging="1440"/>
        <w:jc w:val="left"/>
        <w:rPr>
          <w:rFonts w:ascii="Calibri" w:hAnsi="Calibri"/>
          <w:b/>
          <w:sz w:val="22"/>
          <w:szCs w:val="22"/>
          <w:u w:val="none"/>
        </w:rPr>
      </w:pPr>
      <w:r>
        <w:rPr>
          <w:rFonts w:ascii="Calibri" w:hAnsi="Calibri"/>
          <w:b/>
          <w:sz w:val="22"/>
          <w:szCs w:val="22"/>
          <w:u w:val="none"/>
        </w:rPr>
        <w:tab/>
        <w:t>-Daily Training Grade</w:t>
      </w:r>
      <w:r>
        <w:rPr>
          <w:rFonts w:ascii="Calibri" w:hAnsi="Calibri"/>
          <w:b/>
          <w:sz w:val="22"/>
          <w:szCs w:val="22"/>
          <w:u w:val="none"/>
        </w:rPr>
        <w:tab/>
      </w:r>
      <w:r>
        <w:rPr>
          <w:rFonts w:ascii="Calibri" w:hAnsi="Calibri"/>
          <w:b/>
          <w:sz w:val="22"/>
          <w:szCs w:val="22"/>
          <w:u w:val="none"/>
        </w:rPr>
        <w:tab/>
        <w:t>50</w:t>
      </w:r>
      <w:r w:rsidR="007D4311" w:rsidRPr="000123F3">
        <w:rPr>
          <w:rFonts w:ascii="Calibri" w:hAnsi="Calibri"/>
          <w:b/>
          <w:sz w:val="22"/>
          <w:szCs w:val="22"/>
          <w:u w:val="none"/>
        </w:rPr>
        <w:t>%</w:t>
      </w:r>
    </w:p>
    <w:p w:rsidR="00212319" w:rsidRPr="000123F3" w:rsidRDefault="0070227A" w:rsidP="00212319">
      <w:pPr>
        <w:pStyle w:val="Title"/>
        <w:ind w:left="1440" w:hanging="1440"/>
        <w:jc w:val="left"/>
        <w:rPr>
          <w:rFonts w:ascii="Calibri" w:hAnsi="Calibri"/>
          <w:b/>
          <w:sz w:val="22"/>
          <w:szCs w:val="22"/>
          <w:u w:val="none"/>
        </w:rPr>
      </w:pPr>
      <w:r w:rsidRPr="000123F3">
        <w:rPr>
          <w:rFonts w:ascii="Calibri" w:hAnsi="Calibri"/>
          <w:b/>
          <w:sz w:val="22"/>
          <w:szCs w:val="22"/>
          <w:u w:val="none"/>
        </w:rPr>
        <w:tab/>
      </w:r>
      <w:r w:rsidR="00FC334B" w:rsidRPr="000123F3">
        <w:rPr>
          <w:rFonts w:ascii="Calibri" w:hAnsi="Calibri"/>
          <w:b/>
          <w:sz w:val="22"/>
          <w:szCs w:val="22"/>
          <w:u w:val="none"/>
        </w:rPr>
        <w:t>-Fitness Testing</w:t>
      </w:r>
      <w:r w:rsidR="00FC334B" w:rsidRPr="000123F3">
        <w:rPr>
          <w:rFonts w:ascii="Calibri" w:hAnsi="Calibri"/>
          <w:b/>
          <w:sz w:val="22"/>
          <w:szCs w:val="22"/>
          <w:u w:val="none"/>
        </w:rPr>
        <w:tab/>
        <w:t xml:space="preserve">   </w:t>
      </w:r>
      <w:r w:rsidRPr="000123F3">
        <w:rPr>
          <w:rFonts w:ascii="Calibri" w:hAnsi="Calibri"/>
          <w:b/>
          <w:sz w:val="22"/>
          <w:szCs w:val="22"/>
          <w:u w:val="none"/>
        </w:rPr>
        <w:t xml:space="preserve"> </w:t>
      </w:r>
      <w:r w:rsidR="00FC334B" w:rsidRPr="000123F3">
        <w:rPr>
          <w:rFonts w:ascii="Calibri" w:hAnsi="Calibri"/>
          <w:b/>
          <w:sz w:val="22"/>
          <w:szCs w:val="22"/>
          <w:u w:val="none"/>
        </w:rPr>
        <w:t xml:space="preserve"> </w:t>
      </w:r>
      <w:r w:rsidRPr="000123F3">
        <w:rPr>
          <w:rFonts w:ascii="Calibri" w:hAnsi="Calibri"/>
          <w:b/>
          <w:sz w:val="22"/>
          <w:szCs w:val="22"/>
          <w:u w:val="none"/>
        </w:rPr>
        <w:tab/>
      </w:r>
      <w:r w:rsidR="00306F7F">
        <w:rPr>
          <w:rFonts w:ascii="Calibri" w:hAnsi="Calibri"/>
          <w:b/>
          <w:sz w:val="22"/>
          <w:szCs w:val="22"/>
          <w:u w:val="none"/>
        </w:rPr>
        <w:tab/>
      </w:r>
      <w:r w:rsidR="005D3340">
        <w:rPr>
          <w:rFonts w:ascii="Calibri" w:hAnsi="Calibri"/>
          <w:b/>
          <w:sz w:val="22"/>
          <w:szCs w:val="22"/>
          <w:u w:val="none"/>
        </w:rPr>
        <w:t>20</w:t>
      </w:r>
      <w:r w:rsidR="007D4311" w:rsidRPr="000123F3">
        <w:rPr>
          <w:rFonts w:ascii="Calibri" w:hAnsi="Calibri"/>
          <w:b/>
          <w:sz w:val="22"/>
          <w:szCs w:val="22"/>
          <w:u w:val="none"/>
        </w:rPr>
        <w:t>%</w:t>
      </w:r>
    </w:p>
    <w:p w:rsidR="00212319" w:rsidRPr="005D3340" w:rsidRDefault="008335E9" w:rsidP="005D3340">
      <w:pPr>
        <w:pStyle w:val="Title"/>
        <w:ind w:left="1440" w:hanging="1440"/>
        <w:jc w:val="left"/>
        <w:rPr>
          <w:rFonts w:ascii="Calibri" w:hAnsi="Calibri"/>
          <w:b/>
          <w:sz w:val="22"/>
          <w:szCs w:val="22"/>
          <w:u w:val="none"/>
        </w:rPr>
      </w:pPr>
      <w:r>
        <w:rPr>
          <w:rFonts w:ascii="Calibri" w:hAnsi="Calibri"/>
          <w:b/>
          <w:sz w:val="22"/>
          <w:szCs w:val="22"/>
          <w:u w:val="none"/>
        </w:rPr>
        <w:tab/>
        <w:t>-Classwork</w:t>
      </w:r>
      <w:r>
        <w:rPr>
          <w:rFonts w:ascii="Calibri" w:hAnsi="Calibri"/>
          <w:b/>
          <w:sz w:val="22"/>
          <w:szCs w:val="22"/>
          <w:u w:val="none"/>
        </w:rPr>
        <w:tab/>
      </w:r>
      <w:r>
        <w:rPr>
          <w:rFonts w:ascii="Calibri" w:hAnsi="Calibri"/>
          <w:b/>
          <w:sz w:val="22"/>
          <w:szCs w:val="22"/>
          <w:u w:val="none"/>
        </w:rPr>
        <w:tab/>
      </w:r>
      <w:r w:rsidR="0070227A" w:rsidRPr="000123F3">
        <w:rPr>
          <w:rFonts w:ascii="Calibri" w:hAnsi="Calibri"/>
          <w:b/>
          <w:sz w:val="22"/>
          <w:szCs w:val="22"/>
          <w:u w:val="none"/>
        </w:rPr>
        <w:t xml:space="preserve"> </w:t>
      </w:r>
      <w:r w:rsidR="0070227A" w:rsidRPr="000123F3">
        <w:rPr>
          <w:rFonts w:ascii="Calibri" w:hAnsi="Calibri"/>
          <w:b/>
          <w:sz w:val="22"/>
          <w:szCs w:val="22"/>
          <w:u w:val="none"/>
        </w:rPr>
        <w:tab/>
      </w:r>
      <w:r w:rsidR="005D3340">
        <w:rPr>
          <w:rFonts w:ascii="Calibri" w:hAnsi="Calibri"/>
          <w:b/>
          <w:sz w:val="22"/>
          <w:szCs w:val="22"/>
          <w:u w:val="none"/>
        </w:rPr>
        <w:t>20</w:t>
      </w:r>
      <w:r w:rsidR="007D4311" w:rsidRPr="000123F3">
        <w:rPr>
          <w:rFonts w:ascii="Calibri" w:hAnsi="Calibri"/>
          <w:b/>
          <w:sz w:val="22"/>
          <w:szCs w:val="22"/>
          <w:u w:val="none"/>
        </w:rPr>
        <w:t>%</w:t>
      </w:r>
      <w:r w:rsidR="007D4311" w:rsidRPr="000123F3">
        <w:rPr>
          <w:rFonts w:ascii="Calibri" w:hAnsi="Calibri"/>
          <w:b/>
          <w:sz w:val="22"/>
          <w:szCs w:val="22"/>
          <w:u w:val="none"/>
        </w:rPr>
        <w:tab/>
      </w:r>
    </w:p>
    <w:p w:rsidR="006668D7" w:rsidRPr="000123F3" w:rsidRDefault="00212319">
      <w:pPr>
        <w:pStyle w:val="Title"/>
        <w:ind w:left="1440" w:hanging="1440"/>
        <w:jc w:val="left"/>
        <w:rPr>
          <w:rFonts w:ascii="Calibri" w:hAnsi="Calibri"/>
          <w:b/>
          <w:sz w:val="22"/>
          <w:szCs w:val="22"/>
          <w:u w:val="none"/>
        </w:rPr>
      </w:pPr>
      <w:r w:rsidRPr="000123F3">
        <w:rPr>
          <w:rFonts w:ascii="Calibri" w:hAnsi="Calibri"/>
          <w:b/>
          <w:sz w:val="22"/>
          <w:szCs w:val="22"/>
          <w:u w:val="none"/>
        </w:rPr>
        <w:tab/>
        <w:t>-Final Exam</w:t>
      </w:r>
      <w:r w:rsidRPr="000123F3">
        <w:rPr>
          <w:rFonts w:ascii="Calibri" w:hAnsi="Calibri"/>
          <w:b/>
          <w:sz w:val="22"/>
          <w:szCs w:val="22"/>
          <w:u w:val="none"/>
        </w:rPr>
        <w:tab/>
      </w:r>
      <w:r w:rsidR="007D4311" w:rsidRPr="000123F3">
        <w:rPr>
          <w:rFonts w:ascii="Calibri" w:hAnsi="Calibri"/>
          <w:b/>
          <w:sz w:val="22"/>
          <w:szCs w:val="22"/>
          <w:u w:val="none"/>
        </w:rPr>
        <w:tab/>
      </w:r>
      <w:r w:rsidR="0070227A" w:rsidRPr="000123F3">
        <w:rPr>
          <w:rFonts w:ascii="Calibri" w:hAnsi="Calibri"/>
          <w:b/>
          <w:sz w:val="22"/>
          <w:szCs w:val="22"/>
          <w:u w:val="none"/>
        </w:rPr>
        <w:t xml:space="preserve">     </w:t>
      </w:r>
      <w:r w:rsidR="0070227A" w:rsidRPr="000123F3">
        <w:rPr>
          <w:rFonts w:ascii="Calibri" w:hAnsi="Calibri"/>
          <w:b/>
          <w:sz w:val="22"/>
          <w:szCs w:val="22"/>
          <w:u w:val="none"/>
        </w:rPr>
        <w:tab/>
      </w:r>
      <w:r w:rsidR="0070227A" w:rsidRPr="000123F3">
        <w:rPr>
          <w:rFonts w:ascii="Calibri" w:hAnsi="Calibri"/>
          <w:b/>
          <w:sz w:val="22"/>
          <w:szCs w:val="22"/>
        </w:rPr>
        <w:t>10</w:t>
      </w:r>
      <w:r w:rsidRPr="000123F3">
        <w:rPr>
          <w:rFonts w:ascii="Calibri" w:hAnsi="Calibri"/>
          <w:b/>
          <w:sz w:val="22"/>
          <w:szCs w:val="22"/>
        </w:rPr>
        <w:t>%</w:t>
      </w:r>
      <w:r w:rsidRPr="000123F3">
        <w:rPr>
          <w:rFonts w:ascii="Calibri" w:hAnsi="Calibri"/>
          <w:b/>
          <w:sz w:val="22"/>
          <w:szCs w:val="22"/>
          <w:u w:val="none"/>
        </w:rPr>
        <w:tab/>
      </w:r>
      <w:r w:rsidRPr="000123F3">
        <w:rPr>
          <w:rFonts w:ascii="Calibri" w:hAnsi="Calibri"/>
          <w:b/>
          <w:sz w:val="22"/>
          <w:szCs w:val="22"/>
          <w:u w:val="none"/>
        </w:rPr>
        <w:tab/>
      </w:r>
      <w:r w:rsidRPr="000123F3">
        <w:rPr>
          <w:rFonts w:ascii="Calibri" w:hAnsi="Calibri"/>
          <w:b/>
          <w:sz w:val="22"/>
          <w:szCs w:val="22"/>
          <w:u w:val="none"/>
        </w:rPr>
        <w:tab/>
      </w:r>
      <w:r w:rsidR="007D4311" w:rsidRPr="000123F3">
        <w:rPr>
          <w:rFonts w:ascii="Calibri" w:hAnsi="Calibri"/>
          <w:b/>
          <w:sz w:val="22"/>
          <w:szCs w:val="22"/>
          <w:u w:val="none"/>
        </w:rPr>
        <w:tab/>
      </w:r>
      <w:r w:rsidRPr="000123F3">
        <w:rPr>
          <w:rFonts w:ascii="Calibri" w:hAnsi="Calibri"/>
          <w:b/>
          <w:sz w:val="22"/>
          <w:szCs w:val="22"/>
          <w:u w:val="none"/>
        </w:rPr>
        <w:tab/>
      </w:r>
      <w:r w:rsidRPr="000123F3">
        <w:rPr>
          <w:rFonts w:ascii="Calibri" w:hAnsi="Calibri"/>
          <w:b/>
          <w:sz w:val="22"/>
          <w:szCs w:val="22"/>
          <w:u w:val="none"/>
        </w:rPr>
        <w:tab/>
      </w:r>
      <w:r w:rsidRPr="000123F3">
        <w:rPr>
          <w:rFonts w:ascii="Calibri" w:hAnsi="Calibri"/>
          <w:b/>
          <w:sz w:val="22"/>
          <w:szCs w:val="22"/>
          <w:u w:val="none"/>
        </w:rPr>
        <w:tab/>
      </w:r>
      <w:r w:rsidRPr="000123F3">
        <w:rPr>
          <w:rFonts w:ascii="Calibri" w:hAnsi="Calibri"/>
          <w:b/>
          <w:sz w:val="22"/>
          <w:szCs w:val="22"/>
          <w:u w:val="none"/>
        </w:rPr>
        <w:tab/>
      </w:r>
      <w:r w:rsidRPr="000123F3">
        <w:rPr>
          <w:rFonts w:ascii="Calibri" w:hAnsi="Calibri"/>
          <w:b/>
          <w:sz w:val="22"/>
          <w:szCs w:val="22"/>
          <w:u w:val="none"/>
        </w:rPr>
        <w:tab/>
      </w:r>
      <w:r w:rsidRPr="000123F3">
        <w:rPr>
          <w:rFonts w:ascii="Calibri" w:hAnsi="Calibri"/>
          <w:b/>
          <w:sz w:val="22"/>
          <w:szCs w:val="22"/>
          <w:u w:val="none"/>
        </w:rPr>
        <w:tab/>
      </w:r>
      <w:r w:rsidRPr="000123F3">
        <w:rPr>
          <w:rFonts w:ascii="Calibri" w:hAnsi="Calibri"/>
          <w:b/>
          <w:sz w:val="22"/>
          <w:szCs w:val="22"/>
          <w:u w:val="none"/>
        </w:rPr>
        <w:tab/>
      </w:r>
      <w:r w:rsidR="007D4311" w:rsidRPr="000123F3">
        <w:rPr>
          <w:rFonts w:ascii="Calibri" w:hAnsi="Calibri"/>
          <w:b/>
          <w:sz w:val="22"/>
          <w:szCs w:val="22"/>
          <w:u w:val="none"/>
        </w:rPr>
        <w:t>100%</w:t>
      </w:r>
    </w:p>
    <w:p w:rsidR="006668D7" w:rsidRPr="000123F3" w:rsidRDefault="006668D7">
      <w:pPr>
        <w:pStyle w:val="Title"/>
        <w:ind w:left="1440" w:hanging="1440"/>
        <w:jc w:val="left"/>
        <w:rPr>
          <w:rFonts w:ascii="Calibri" w:hAnsi="Calibri"/>
          <w:sz w:val="22"/>
          <w:szCs w:val="22"/>
          <w:u w:val="none"/>
        </w:rPr>
      </w:pPr>
      <w:r w:rsidRPr="000123F3">
        <w:rPr>
          <w:rFonts w:ascii="Calibri" w:hAnsi="Calibri"/>
          <w:b/>
          <w:sz w:val="22"/>
          <w:szCs w:val="22"/>
          <w:u w:val="none"/>
        </w:rPr>
        <w:tab/>
      </w:r>
    </w:p>
    <w:p w:rsidR="00DC17B2" w:rsidRPr="000123F3" w:rsidRDefault="00DC17B2">
      <w:pPr>
        <w:pStyle w:val="Title"/>
        <w:ind w:left="1440" w:hanging="1440"/>
        <w:jc w:val="left"/>
        <w:rPr>
          <w:rFonts w:ascii="Calibri" w:hAnsi="Calibri"/>
          <w:b/>
          <w:sz w:val="22"/>
          <w:szCs w:val="22"/>
        </w:rPr>
      </w:pPr>
    </w:p>
    <w:p w:rsidR="00B06EBD" w:rsidRPr="000123F3" w:rsidRDefault="006668D7" w:rsidP="00010A25">
      <w:pPr>
        <w:pStyle w:val="Title"/>
        <w:ind w:left="1440" w:hanging="1440"/>
        <w:jc w:val="left"/>
        <w:rPr>
          <w:rFonts w:ascii="Calibri" w:hAnsi="Calibri"/>
          <w:sz w:val="22"/>
          <w:szCs w:val="22"/>
          <w:u w:val="none"/>
        </w:rPr>
      </w:pPr>
      <w:r w:rsidRPr="000123F3">
        <w:rPr>
          <w:rFonts w:ascii="Calibri" w:hAnsi="Calibri"/>
          <w:b/>
          <w:sz w:val="22"/>
          <w:szCs w:val="22"/>
        </w:rPr>
        <w:t>Dressing Out</w:t>
      </w:r>
      <w:r w:rsidRPr="000123F3">
        <w:rPr>
          <w:rFonts w:ascii="Calibri" w:hAnsi="Calibri"/>
          <w:b/>
          <w:sz w:val="22"/>
          <w:szCs w:val="22"/>
          <w:u w:val="none"/>
        </w:rPr>
        <w:t>:</w:t>
      </w:r>
      <w:r w:rsidRPr="000123F3">
        <w:rPr>
          <w:rFonts w:ascii="Calibri" w:hAnsi="Calibri"/>
          <w:sz w:val="22"/>
          <w:szCs w:val="22"/>
          <w:u w:val="none"/>
        </w:rPr>
        <w:tab/>
        <w:t>Proper attire is required for class. Students MUST wear activity shoes, socks, T-shirt, and shorts.  (Shirt and shorts must be different than what was worn to school that day and must follow the school dress code policy</w:t>
      </w:r>
      <w:ins w:id="5" w:author="Christopher Walker" w:date="2015-07-20T16:56:00Z">
        <w:r w:rsidR="0087655D" w:rsidRPr="000123F3">
          <w:rPr>
            <w:rFonts w:ascii="Calibri" w:hAnsi="Calibri"/>
            <w:sz w:val="22"/>
            <w:szCs w:val="22"/>
            <w:u w:val="none"/>
          </w:rPr>
          <w:t>.</w:t>
        </w:r>
      </w:ins>
      <w:r w:rsidRPr="000123F3">
        <w:rPr>
          <w:rFonts w:ascii="Calibri" w:hAnsi="Calibri"/>
          <w:sz w:val="22"/>
          <w:szCs w:val="22"/>
          <w:u w:val="none"/>
        </w:rPr>
        <w:t>)</w:t>
      </w:r>
      <w:del w:id="6" w:author="Christopher Walker" w:date="2015-07-20T16:56:00Z">
        <w:r w:rsidRPr="000123F3" w:rsidDel="0087655D">
          <w:rPr>
            <w:rFonts w:ascii="Calibri" w:hAnsi="Calibri"/>
            <w:sz w:val="22"/>
            <w:szCs w:val="22"/>
            <w:u w:val="none"/>
          </w:rPr>
          <w:delText>.</w:delText>
        </w:r>
      </w:del>
      <w:r w:rsidRPr="000123F3">
        <w:rPr>
          <w:rFonts w:ascii="Calibri" w:hAnsi="Calibri"/>
          <w:sz w:val="22"/>
          <w:szCs w:val="22"/>
          <w:u w:val="none"/>
        </w:rPr>
        <w:t xml:space="preserve">  Students must dre</w:t>
      </w:r>
      <w:r w:rsidR="008A23A8" w:rsidRPr="000123F3">
        <w:rPr>
          <w:rFonts w:ascii="Calibri" w:hAnsi="Calibri"/>
          <w:sz w:val="22"/>
          <w:szCs w:val="22"/>
          <w:u w:val="none"/>
        </w:rPr>
        <w:t>ss out for class every day</w:t>
      </w:r>
      <w:r w:rsidR="00986B89" w:rsidRPr="000123F3">
        <w:rPr>
          <w:rFonts w:ascii="Calibri" w:hAnsi="Calibri"/>
          <w:sz w:val="22"/>
          <w:szCs w:val="22"/>
          <w:u w:val="none"/>
        </w:rPr>
        <w:t xml:space="preserve"> and </w:t>
      </w:r>
      <w:r w:rsidR="00986B89" w:rsidRPr="000123F3">
        <w:rPr>
          <w:rFonts w:ascii="Calibri" w:hAnsi="Calibri"/>
          <w:b/>
          <w:sz w:val="22"/>
          <w:szCs w:val="22"/>
        </w:rPr>
        <w:t>participate</w:t>
      </w:r>
      <w:r w:rsidRPr="000123F3">
        <w:rPr>
          <w:rFonts w:ascii="Calibri" w:hAnsi="Calibri"/>
          <w:sz w:val="22"/>
          <w:szCs w:val="22"/>
          <w:u w:val="none"/>
        </w:rPr>
        <w:t xml:space="preserve">.  </w:t>
      </w:r>
      <w:r w:rsidR="00AB490D">
        <w:rPr>
          <w:rFonts w:ascii="Calibri" w:hAnsi="Calibri"/>
          <w:sz w:val="22"/>
          <w:szCs w:val="22"/>
          <w:u w:val="none"/>
        </w:rPr>
        <w:t xml:space="preserve">Each week you earn </w:t>
      </w:r>
      <w:r w:rsidR="00AB490D" w:rsidRPr="00AB490D">
        <w:rPr>
          <w:rFonts w:ascii="Calibri" w:hAnsi="Calibri"/>
          <w:b/>
          <w:sz w:val="22"/>
          <w:szCs w:val="22"/>
          <w:u w:val="none"/>
        </w:rPr>
        <w:t>100 points</w:t>
      </w:r>
      <w:r w:rsidR="00AB490D">
        <w:rPr>
          <w:rFonts w:ascii="Calibri" w:hAnsi="Calibri"/>
          <w:sz w:val="22"/>
          <w:szCs w:val="22"/>
          <w:u w:val="none"/>
        </w:rPr>
        <w:t xml:space="preserve"> for a </w:t>
      </w:r>
      <w:r w:rsidR="00AB490D">
        <w:rPr>
          <w:rFonts w:ascii="Calibri" w:hAnsi="Calibri"/>
          <w:b/>
          <w:sz w:val="22"/>
          <w:szCs w:val="22"/>
          <w:u w:val="none"/>
        </w:rPr>
        <w:t>Daily Training G</w:t>
      </w:r>
      <w:r w:rsidR="00AB490D" w:rsidRPr="00AB490D">
        <w:rPr>
          <w:rFonts w:ascii="Calibri" w:hAnsi="Calibri"/>
          <w:b/>
          <w:sz w:val="22"/>
          <w:szCs w:val="22"/>
          <w:u w:val="none"/>
        </w:rPr>
        <w:t>rade</w:t>
      </w:r>
      <w:r w:rsidR="00AB490D">
        <w:rPr>
          <w:rFonts w:ascii="Calibri" w:hAnsi="Calibri"/>
          <w:sz w:val="22"/>
          <w:szCs w:val="22"/>
          <w:u w:val="none"/>
        </w:rPr>
        <w:t xml:space="preserve">. </w:t>
      </w:r>
      <w:r w:rsidRPr="000123F3">
        <w:rPr>
          <w:rFonts w:ascii="Calibri" w:hAnsi="Calibri"/>
          <w:sz w:val="22"/>
          <w:szCs w:val="22"/>
          <w:u w:val="none"/>
        </w:rPr>
        <w:t xml:space="preserve">Failure to dress out </w:t>
      </w:r>
      <w:r w:rsidR="00986B89" w:rsidRPr="000123F3">
        <w:rPr>
          <w:rFonts w:ascii="Calibri" w:hAnsi="Calibri"/>
          <w:sz w:val="22"/>
          <w:szCs w:val="22"/>
          <w:u w:val="none"/>
        </w:rPr>
        <w:t xml:space="preserve">or participate </w:t>
      </w:r>
      <w:r w:rsidRPr="000123F3">
        <w:rPr>
          <w:rFonts w:ascii="Calibri" w:hAnsi="Calibri"/>
          <w:sz w:val="22"/>
          <w:szCs w:val="22"/>
          <w:u w:val="none"/>
        </w:rPr>
        <w:t>will re</w:t>
      </w:r>
      <w:r w:rsidR="004050A2" w:rsidRPr="000123F3">
        <w:rPr>
          <w:rFonts w:ascii="Calibri" w:hAnsi="Calibri"/>
          <w:sz w:val="22"/>
          <w:szCs w:val="22"/>
          <w:u w:val="none"/>
        </w:rPr>
        <w:t>s</w:t>
      </w:r>
      <w:r w:rsidR="00EC4912" w:rsidRPr="000123F3">
        <w:rPr>
          <w:rFonts w:ascii="Calibri" w:hAnsi="Calibri"/>
          <w:sz w:val="22"/>
          <w:szCs w:val="22"/>
          <w:u w:val="none"/>
        </w:rPr>
        <w:t xml:space="preserve">ult in a deduction of </w:t>
      </w:r>
      <w:r w:rsidR="00EC4912" w:rsidRPr="00AB490D">
        <w:rPr>
          <w:rFonts w:ascii="Calibri" w:hAnsi="Calibri"/>
          <w:sz w:val="22"/>
          <w:szCs w:val="22"/>
          <w:u w:val="none"/>
        </w:rPr>
        <w:t>points</w:t>
      </w:r>
      <w:r w:rsidR="00AB490D">
        <w:rPr>
          <w:rFonts w:ascii="Calibri" w:hAnsi="Calibri"/>
          <w:sz w:val="22"/>
          <w:szCs w:val="22"/>
          <w:u w:val="none"/>
        </w:rPr>
        <w:t xml:space="preserve"> from that </w:t>
      </w:r>
      <w:r w:rsidR="00212319" w:rsidRPr="000123F3">
        <w:rPr>
          <w:rFonts w:ascii="Calibri" w:hAnsi="Calibri"/>
          <w:sz w:val="22"/>
          <w:szCs w:val="22"/>
          <w:u w:val="none"/>
        </w:rPr>
        <w:t>grade</w:t>
      </w:r>
      <w:r w:rsidRPr="000123F3">
        <w:rPr>
          <w:rFonts w:ascii="Calibri" w:hAnsi="Calibri"/>
          <w:sz w:val="22"/>
          <w:szCs w:val="22"/>
          <w:u w:val="none"/>
        </w:rPr>
        <w:t xml:space="preserve">. A doctor’s note will be the only acceptable excuse for </w:t>
      </w:r>
      <w:r w:rsidR="00EC4912" w:rsidRPr="000123F3">
        <w:rPr>
          <w:rFonts w:ascii="Calibri" w:hAnsi="Calibri"/>
          <w:sz w:val="22"/>
          <w:szCs w:val="22"/>
          <w:u w:val="none"/>
        </w:rPr>
        <w:t xml:space="preserve">not </w:t>
      </w:r>
      <w:r w:rsidR="00B06EBD" w:rsidRPr="000123F3">
        <w:rPr>
          <w:rFonts w:ascii="Calibri" w:hAnsi="Calibri"/>
          <w:sz w:val="22"/>
          <w:szCs w:val="22"/>
          <w:u w:val="none"/>
        </w:rPr>
        <w:t xml:space="preserve">dressing out and </w:t>
      </w:r>
      <w:r w:rsidRPr="000123F3">
        <w:rPr>
          <w:rFonts w:ascii="Calibri" w:hAnsi="Calibri"/>
          <w:sz w:val="22"/>
          <w:szCs w:val="22"/>
          <w:u w:val="none"/>
        </w:rPr>
        <w:t>non-participation.  In these cases</w:t>
      </w:r>
      <w:ins w:id="7" w:author="Christopher Walker" w:date="2015-07-20T16:57:00Z">
        <w:r w:rsidR="007A4DF0" w:rsidRPr="000123F3">
          <w:rPr>
            <w:rFonts w:ascii="Calibri" w:hAnsi="Calibri"/>
            <w:sz w:val="22"/>
            <w:szCs w:val="22"/>
            <w:u w:val="none"/>
          </w:rPr>
          <w:t>,</w:t>
        </w:r>
      </w:ins>
      <w:r w:rsidRPr="000123F3">
        <w:rPr>
          <w:rFonts w:ascii="Calibri" w:hAnsi="Calibri"/>
          <w:sz w:val="22"/>
          <w:szCs w:val="22"/>
          <w:u w:val="none"/>
        </w:rPr>
        <w:t xml:space="preserve"> an alternative </w:t>
      </w:r>
      <w:r w:rsidR="00EC4912" w:rsidRPr="000123F3">
        <w:rPr>
          <w:rFonts w:ascii="Calibri" w:hAnsi="Calibri"/>
          <w:sz w:val="22"/>
          <w:szCs w:val="22"/>
          <w:u w:val="none"/>
        </w:rPr>
        <w:t xml:space="preserve">written </w:t>
      </w:r>
      <w:r w:rsidRPr="000123F3">
        <w:rPr>
          <w:rFonts w:ascii="Calibri" w:hAnsi="Calibri"/>
          <w:sz w:val="22"/>
          <w:szCs w:val="22"/>
          <w:u w:val="none"/>
        </w:rPr>
        <w:t>assignment will be given</w:t>
      </w:r>
      <w:r w:rsidR="00EC4912" w:rsidRPr="000123F3">
        <w:rPr>
          <w:rFonts w:ascii="Calibri" w:hAnsi="Calibri"/>
          <w:sz w:val="22"/>
          <w:szCs w:val="22"/>
          <w:u w:val="none"/>
        </w:rPr>
        <w:t>.</w:t>
      </w:r>
      <w:r w:rsidRPr="000123F3">
        <w:rPr>
          <w:rFonts w:ascii="Calibri" w:hAnsi="Calibri"/>
          <w:sz w:val="22"/>
          <w:szCs w:val="22"/>
          <w:u w:val="none"/>
        </w:rPr>
        <w:t xml:space="preserve">  </w:t>
      </w:r>
    </w:p>
    <w:p w:rsidR="004050A2" w:rsidRPr="000123F3" w:rsidRDefault="004050A2" w:rsidP="00B06EBD">
      <w:pPr>
        <w:pStyle w:val="Title"/>
        <w:ind w:left="1440"/>
        <w:jc w:val="left"/>
        <w:rPr>
          <w:rFonts w:ascii="Calibri" w:hAnsi="Calibri"/>
          <w:sz w:val="22"/>
          <w:szCs w:val="22"/>
          <w:u w:val="none"/>
        </w:rPr>
      </w:pPr>
    </w:p>
    <w:p w:rsidR="006668D7" w:rsidRDefault="006668D7" w:rsidP="00B06EBD">
      <w:pPr>
        <w:pStyle w:val="Title"/>
        <w:ind w:left="1440"/>
        <w:jc w:val="left"/>
        <w:rPr>
          <w:rFonts w:ascii="Calibri" w:hAnsi="Calibri"/>
          <w:sz w:val="22"/>
          <w:szCs w:val="22"/>
          <w:u w:val="none"/>
        </w:rPr>
      </w:pPr>
      <w:r w:rsidRPr="000123F3">
        <w:rPr>
          <w:rFonts w:ascii="Calibri" w:hAnsi="Calibri"/>
          <w:sz w:val="22"/>
          <w:szCs w:val="22"/>
          <w:u w:val="none"/>
        </w:rPr>
        <w:t xml:space="preserve">Each student will be given </w:t>
      </w:r>
      <w:r w:rsidR="00454F7A">
        <w:rPr>
          <w:rFonts w:ascii="Calibri" w:hAnsi="Calibri"/>
          <w:sz w:val="22"/>
          <w:szCs w:val="22"/>
          <w:u w:val="none"/>
        </w:rPr>
        <w:t>7</w:t>
      </w:r>
      <w:r w:rsidRPr="000123F3">
        <w:rPr>
          <w:rFonts w:ascii="Calibri" w:hAnsi="Calibri"/>
          <w:sz w:val="22"/>
          <w:szCs w:val="22"/>
          <w:u w:val="none"/>
        </w:rPr>
        <w:t xml:space="preserve"> minutes at the beginning of class to dress out and ten minutes at the end of class to dress in.  Activity classes will vary throughout the week.  Each week could be different due to the weather, activity space, etc.</w:t>
      </w:r>
    </w:p>
    <w:p w:rsidR="00306F7F" w:rsidRDefault="00306F7F" w:rsidP="00B06EBD">
      <w:pPr>
        <w:pStyle w:val="Title"/>
        <w:ind w:left="1440"/>
        <w:jc w:val="left"/>
        <w:rPr>
          <w:rFonts w:ascii="Calibri" w:hAnsi="Calibri"/>
          <w:sz w:val="22"/>
          <w:szCs w:val="22"/>
          <w:u w:val="none"/>
        </w:rPr>
      </w:pPr>
    </w:p>
    <w:p w:rsidR="00306F7F" w:rsidRPr="000123F3" w:rsidRDefault="00306F7F" w:rsidP="00B06EBD">
      <w:pPr>
        <w:pStyle w:val="Title"/>
        <w:ind w:left="1440"/>
        <w:jc w:val="left"/>
        <w:rPr>
          <w:rFonts w:ascii="Calibri" w:hAnsi="Calibri"/>
          <w:sz w:val="22"/>
          <w:szCs w:val="22"/>
          <w:u w:val="none"/>
        </w:rPr>
      </w:pPr>
      <w:r>
        <w:rPr>
          <w:rFonts w:ascii="Calibri" w:hAnsi="Calibri"/>
          <w:sz w:val="22"/>
          <w:szCs w:val="22"/>
          <w:u w:val="none"/>
        </w:rPr>
        <w:t xml:space="preserve">The </w:t>
      </w:r>
      <w:r w:rsidRPr="00306F7F">
        <w:rPr>
          <w:rFonts w:ascii="Calibri" w:hAnsi="Calibri"/>
          <w:b/>
          <w:sz w:val="22"/>
          <w:szCs w:val="22"/>
          <w:u w:val="none"/>
        </w:rPr>
        <w:t>locker room</w:t>
      </w:r>
      <w:r>
        <w:rPr>
          <w:rFonts w:ascii="Calibri" w:hAnsi="Calibri"/>
          <w:sz w:val="22"/>
          <w:szCs w:val="22"/>
          <w:u w:val="none"/>
        </w:rPr>
        <w:t xml:space="preserve"> wil</w:t>
      </w:r>
      <w:r w:rsidR="00454F7A">
        <w:rPr>
          <w:rFonts w:ascii="Calibri" w:hAnsi="Calibri"/>
          <w:sz w:val="22"/>
          <w:szCs w:val="22"/>
          <w:u w:val="none"/>
        </w:rPr>
        <w:t>l not</w:t>
      </w:r>
      <w:r>
        <w:rPr>
          <w:rFonts w:ascii="Calibri" w:hAnsi="Calibri"/>
          <w:sz w:val="22"/>
          <w:szCs w:val="22"/>
          <w:u w:val="none"/>
        </w:rPr>
        <w:t xml:space="preserve"> be available for you to lock</w:t>
      </w:r>
      <w:r w:rsidR="00AB490D">
        <w:rPr>
          <w:rFonts w:ascii="Calibri" w:hAnsi="Calibri"/>
          <w:sz w:val="22"/>
          <w:szCs w:val="22"/>
          <w:u w:val="none"/>
        </w:rPr>
        <w:t xml:space="preserve"> up </w:t>
      </w:r>
      <w:r w:rsidR="00454F7A">
        <w:rPr>
          <w:rFonts w:ascii="Calibri" w:hAnsi="Calibri"/>
          <w:sz w:val="22"/>
          <w:szCs w:val="22"/>
          <w:u w:val="none"/>
        </w:rPr>
        <w:t>your belongings . You will be asked</w:t>
      </w:r>
      <w:r>
        <w:rPr>
          <w:rFonts w:ascii="Calibri" w:hAnsi="Calibri"/>
          <w:sz w:val="22"/>
          <w:szCs w:val="22"/>
          <w:u w:val="none"/>
        </w:rPr>
        <w:t xml:space="preserve"> to bring your book bag to the gym. I will lock all back packs and book bags in the equipment room.</w:t>
      </w:r>
    </w:p>
    <w:p w:rsidR="00102441" w:rsidRPr="000123F3" w:rsidRDefault="00102441" w:rsidP="00062FCE">
      <w:pPr>
        <w:pStyle w:val="Title"/>
        <w:ind w:right="-180"/>
        <w:jc w:val="left"/>
        <w:rPr>
          <w:rFonts w:ascii="Calibri" w:hAnsi="Calibri"/>
          <w:sz w:val="22"/>
          <w:szCs w:val="22"/>
          <w:u w:val="none"/>
        </w:rPr>
      </w:pPr>
    </w:p>
    <w:p w:rsidR="006668D7" w:rsidRDefault="005E45BF" w:rsidP="008A23A8">
      <w:pPr>
        <w:pStyle w:val="Title"/>
        <w:ind w:left="1440" w:hanging="1440"/>
        <w:jc w:val="left"/>
        <w:rPr>
          <w:rFonts w:ascii="Calibri" w:hAnsi="Calibri"/>
          <w:sz w:val="22"/>
          <w:szCs w:val="22"/>
          <w:u w:val="none"/>
        </w:rPr>
      </w:pPr>
      <w:r>
        <w:rPr>
          <w:rFonts w:ascii="Calibri" w:hAnsi="Calibri"/>
          <w:sz w:val="22"/>
          <w:szCs w:val="22"/>
          <w:u w:val="none"/>
        </w:rPr>
        <w:tab/>
        <w:t>*</w:t>
      </w:r>
      <w:r w:rsidR="00986B89" w:rsidRPr="000123F3">
        <w:rPr>
          <w:rFonts w:ascii="Calibri" w:hAnsi="Calibri"/>
          <w:sz w:val="22"/>
          <w:szCs w:val="22"/>
          <w:u w:val="none"/>
        </w:rPr>
        <w:t xml:space="preserve">You </w:t>
      </w:r>
      <w:r w:rsidR="00986B89" w:rsidRPr="000123F3">
        <w:rPr>
          <w:rFonts w:ascii="Calibri" w:hAnsi="Calibri"/>
          <w:b/>
          <w:sz w:val="22"/>
          <w:szCs w:val="22"/>
          <w:u w:val="none"/>
        </w:rPr>
        <w:t>cannot</w:t>
      </w:r>
      <w:r w:rsidR="00986B89" w:rsidRPr="000123F3">
        <w:rPr>
          <w:rFonts w:ascii="Calibri" w:hAnsi="Calibri"/>
          <w:sz w:val="22"/>
          <w:szCs w:val="22"/>
          <w:u w:val="none"/>
        </w:rPr>
        <w:t xml:space="preserve"> make</w:t>
      </w:r>
      <w:r w:rsidR="00B06EBD" w:rsidRPr="000123F3">
        <w:rPr>
          <w:rFonts w:ascii="Calibri" w:hAnsi="Calibri"/>
          <w:sz w:val="22"/>
          <w:szCs w:val="22"/>
          <w:u w:val="none"/>
        </w:rPr>
        <w:t>-</w:t>
      </w:r>
      <w:r w:rsidR="00986B89" w:rsidRPr="000123F3">
        <w:rPr>
          <w:rFonts w:ascii="Calibri" w:hAnsi="Calibri"/>
          <w:sz w:val="22"/>
          <w:szCs w:val="22"/>
          <w:u w:val="none"/>
        </w:rPr>
        <w:t>up you</w:t>
      </w:r>
      <w:r w:rsidR="00062FCE" w:rsidRPr="000123F3">
        <w:rPr>
          <w:rFonts w:ascii="Calibri" w:hAnsi="Calibri"/>
          <w:sz w:val="22"/>
          <w:szCs w:val="22"/>
          <w:u w:val="none"/>
        </w:rPr>
        <w:t xml:space="preserve">r grade for a “No Dress.” </w:t>
      </w:r>
      <w:r w:rsidR="00986B89" w:rsidRPr="000123F3">
        <w:rPr>
          <w:rFonts w:ascii="Calibri" w:hAnsi="Calibri"/>
          <w:sz w:val="22"/>
          <w:szCs w:val="22"/>
          <w:u w:val="none"/>
        </w:rPr>
        <w:t>*</w:t>
      </w:r>
    </w:p>
    <w:p w:rsidR="00DF139C" w:rsidRDefault="00DF139C" w:rsidP="008A23A8">
      <w:pPr>
        <w:pStyle w:val="Title"/>
        <w:ind w:left="1440" w:hanging="1440"/>
        <w:jc w:val="left"/>
        <w:rPr>
          <w:rFonts w:ascii="Calibri" w:hAnsi="Calibri"/>
          <w:sz w:val="22"/>
          <w:szCs w:val="22"/>
          <w:u w:val="none"/>
        </w:rPr>
      </w:pPr>
    </w:p>
    <w:p w:rsidR="005E45BF" w:rsidRPr="000123F3" w:rsidRDefault="005E45BF" w:rsidP="00142EBC">
      <w:pPr>
        <w:pStyle w:val="Title"/>
        <w:ind w:left="1440"/>
        <w:jc w:val="left"/>
        <w:rPr>
          <w:rFonts w:ascii="Calibri" w:hAnsi="Calibri"/>
          <w:sz w:val="22"/>
          <w:szCs w:val="22"/>
          <w:u w:val="none"/>
        </w:rPr>
      </w:pPr>
      <w:r>
        <w:rPr>
          <w:rFonts w:ascii="Calibri" w:hAnsi="Calibri"/>
          <w:sz w:val="22"/>
          <w:szCs w:val="22"/>
          <w:u w:val="none"/>
        </w:rPr>
        <w:t>**It’s very important to</w:t>
      </w:r>
      <w:r w:rsidR="00A80F38">
        <w:rPr>
          <w:rFonts w:ascii="Calibri" w:hAnsi="Calibri"/>
          <w:sz w:val="22"/>
          <w:szCs w:val="22"/>
          <w:u w:val="none"/>
        </w:rPr>
        <w:t xml:space="preserve"> dress out and participate on activity days</w:t>
      </w:r>
      <w:r>
        <w:rPr>
          <w:rFonts w:ascii="Calibri" w:hAnsi="Calibri"/>
          <w:sz w:val="22"/>
          <w:szCs w:val="22"/>
          <w:u w:val="none"/>
        </w:rPr>
        <w:t>. When you do this you are working towards mastering certain state and national performance standards. The ones you will be working towards are as follows: PEBPE1.2, 1.3, 3.1, 3.2, 3.3, 4.1, 4.4, 5.1, 5.2, 5.3, 5.4 and 6.3. **</w:t>
      </w:r>
    </w:p>
    <w:p w:rsidR="006668D7" w:rsidRPr="000123F3" w:rsidRDefault="006668D7">
      <w:pPr>
        <w:pStyle w:val="Title"/>
        <w:ind w:left="1440" w:hanging="1440"/>
        <w:jc w:val="left"/>
        <w:rPr>
          <w:rFonts w:ascii="Calibri" w:hAnsi="Calibri"/>
          <w:sz w:val="22"/>
          <w:szCs w:val="22"/>
          <w:u w:val="none"/>
        </w:rPr>
      </w:pPr>
    </w:p>
    <w:p w:rsidR="006668D7" w:rsidRDefault="006668D7">
      <w:pPr>
        <w:pStyle w:val="Title"/>
        <w:jc w:val="left"/>
        <w:rPr>
          <w:rFonts w:ascii="Calibri" w:hAnsi="Calibri"/>
          <w:sz w:val="22"/>
          <w:szCs w:val="22"/>
          <w:u w:val="none"/>
        </w:rPr>
      </w:pPr>
    </w:p>
    <w:p w:rsidR="002C1745" w:rsidRDefault="002C1745">
      <w:pPr>
        <w:pStyle w:val="Title"/>
        <w:jc w:val="left"/>
        <w:rPr>
          <w:rFonts w:ascii="Calibri" w:hAnsi="Calibri"/>
          <w:sz w:val="22"/>
          <w:szCs w:val="22"/>
          <w:u w:val="none"/>
        </w:rPr>
      </w:pPr>
    </w:p>
    <w:p w:rsidR="002C1745" w:rsidRPr="000123F3" w:rsidRDefault="002C1745">
      <w:pPr>
        <w:pStyle w:val="Title"/>
        <w:jc w:val="left"/>
        <w:rPr>
          <w:rFonts w:ascii="Calibri" w:hAnsi="Calibri"/>
          <w:sz w:val="22"/>
          <w:szCs w:val="22"/>
          <w:u w:val="none"/>
        </w:rPr>
      </w:pPr>
    </w:p>
    <w:p w:rsidR="00C175F7" w:rsidRDefault="00C175F7" w:rsidP="00C175F7">
      <w:pPr>
        <w:pStyle w:val="Title"/>
        <w:jc w:val="left"/>
        <w:rPr>
          <w:rFonts w:ascii="Calibri" w:hAnsi="Calibri"/>
          <w:b/>
          <w:sz w:val="22"/>
          <w:szCs w:val="22"/>
        </w:rPr>
      </w:pPr>
    </w:p>
    <w:p w:rsidR="00C175F7" w:rsidRDefault="00C175F7" w:rsidP="00C175F7">
      <w:pPr>
        <w:pStyle w:val="Title"/>
        <w:jc w:val="left"/>
        <w:rPr>
          <w:rFonts w:ascii="Calibri" w:hAnsi="Calibri"/>
          <w:b/>
          <w:sz w:val="22"/>
          <w:szCs w:val="22"/>
        </w:rPr>
      </w:pPr>
    </w:p>
    <w:p w:rsidR="006668D7" w:rsidRPr="00095CF9" w:rsidRDefault="005D3340" w:rsidP="00C175F7">
      <w:pPr>
        <w:pStyle w:val="Title"/>
        <w:jc w:val="left"/>
        <w:rPr>
          <w:rFonts w:ascii="Calibri" w:hAnsi="Calibri"/>
          <w:b/>
          <w:sz w:val="22"/>
          <w:szCs w:val="22"/>
        </w:rPr>
      </w:pPr>
      <w:r w:rsidRPr="00095CF9">
        <w:rPr>
          <w:rFonts w:ascii="Calibri" w:hAnsi="Calibri"/>
          <w:b/>
          <w:sz w:val="22"/>
          <w:szCs w:val="22"/>
        </w:rPr>
        <w:t>Running Program</w:t>
      </w:r>
      <w:r w:rsidR="006668D7" w:rsidRPr="00095CF9">
        <w:rPr>
          <w:rFonts w:ascii="Calibri" w:hAnsi="Calibri"/>
          <w:sz w:val="22"/>
          <w:szCs w:val="22"/>
          <w:u w:val="none"/>
        </w:rPr>
        <w:t>:</w:t>
      </w:r>
    </w:p>
    <w:p w:rsidR="00095CF9" w:rsidRPr="00095CF9" w:rsidRDefault="00095CF9" w:rsidP="00095CF9">
      <w:pPr>
        <w:pStyle w:val="Title"/>
        <w:ind w:left="720"/>
        <w:jc w:val="left"/>
        <w:rPr>
          <w:rFonts w:ascii="Calibri" w:hAnsi="Calibri"/>
          <w:b/>
          <w:sz w:val="22"/>
          <w:szCs w:val="22"/>
        </w:rPr>
      </w:pPr>
    </w:p>
    <w:p w:rsidR="005D3340" w:rsidRPr="00095CF9" w:rsidRDefault="005D3340" w:rsidP="005D3340">
      <w:pPr>
        <w:pStyle w:val="ListParagraph"/>
        <w:rPr>
          <w:sz w:val="22"/>
          <w:szCs w:val="22"/>
        </w:rPr>
      </w:pPr>
      <w:r w:rsidRPr="00095CF9">
        <w:rPr>
          <w:sz w:val="22"/>
          <w:szCs w:val="22"/>
        </w:rPr>
        <w:t>Week 1</w:t>
      </w:r>
      <w:r w:rsidRPr="00095CF9">
        <w:rPr>
          <w:sz w:val="22"/>
          <w:szCs w:val="22"/>
        </w:rPr>
        <w:tab/>
        <w:t>run 5 min.</w:t>
      </w:r>
      <w:r w:rsidRPr="00095CF9">
        <w:rPr>
          <w:sz w:val="22"/>
          <w:szCs w:val="22"/>
        </w:rPr>
        <w:tab/>
        <w:t>walk 5 min.</w:t>
      </w:r>
      <w:r w:rsidRPr="00095CF9">
        <w:rPr>
          <w:sz w:val="22"/>
          <w:szCs w:val="22"/>
        </w:rPr>
        <w:tab/>
      </w:r>
      <w:r w:rsidR="00095CF9" w:rsidRPr="00095CF9">
        <w:rPr>
          <w:sz w:val="22"/>
          <w:szCs w:val="22"/>
        </w:rPr>
        <w:tab/>
        <w:t>4 sets</w:t>
      </w:r>
      <w:r w:rsidR="00095CF9" w:rsidRPr="00095CF9">
        <w:rPr>
          <w:sz w:val="22"/>
          <w:szCs w:val="22"/>
        </w:rPr>
        <w:tab/>
      </w:r>
      <w:r w:rsidR="00095CF9" w:rsidRPr="00095CF9">
        <w:rPr>
          <w:sz w:val="22"/>
          <w:szCs w:val="22"/>
        </w:rPr>
        <w:tab/>
      </w:r>
      <w:r w:rsidRPr="00095CF9">
        <w:rPr>
          <w:sz w:val="22"/>
          <w:szCs w:val="22"/>
        </w:rPr>
        <w:t>No Test</w:t>
      </w:r>
    </w:p>
    <w:p w:rsidR="005D3340" w:rsidRPr="00095CF9" w:rsidRDefault="005D3340" w:rsidP="005D3340">
      <w:pPr>
        <w:pStyle w:val="ListParagraph"/>
        <w:rPr>
          <w:sz w:val="22"/>
          <w:szCs w:val="22"/>
        </w:rPr>
      </w:pPr>
      <w:r w:rsidRPr="00095CF9">
        <w:rPr>
          <w:sz w:val="22"/>
          <w:szCs w:val="22"/>
        </w:rPr>
        <w:t>Week 2</w:t>
      </w:r>
      <w:r w:rsidRPr="00095CF9">
        <w:rPr>
          <w:sz w:val="22"/>
          <w:szCs w:val="22"/>
        </w:rPr>
        <w:tab/>
        <w:t>run 5 min.</w:t>
      </w:r>
      <w:r w:rsidRPr="00095CF9">
        <w:rPr>
          <w:sz w:val="22"/>
          <w:szCs w:val="22"/>
        </w:rPr>
        <w:tab/>
        <w:t>walk 5 min.</w:t>
      </w:r>
      <w:r w:rsidRPr="00095CF9">
        <w:rPr>
          <w:sz w:val="22"/>
          <w:szCs w:val="22"/>
        </w:rPr>
        <w:tab/>
      </w:r>
      <w:r w:rsidR="00095CF9" w:rsidRPr="00095CF9">
        <w:rPr>
          <w:sz w:val="22"/>
          <w:szCs w:val="22"/>
        </w:rPr>
        <w:tab/>
        <w:t>4 sets</w:t>
      </w:r>
      <w:r w:rsidR="00095CF9" w:rsidRPr="00095CF9">
        <w:rPr>
          <w:sz w:val="22"/>
          <w:szCs w:val="22"/>
        </w:rPr>
        <w:tab/>
      </w:r>
      <w:r w:rsidR="00095CF9" w:rsidRPr="00095CF9">
        <w:rPr>
          <w:sz w:val="22"/>
          <w:szCs w:val="22"/>
        </w:rPr>
        <w:tab/>
      </w:r>
      <w:r w:rsidRPr="00095CF9">
        <w:rPr>
          <w:sz w:val="22"/>
          <w:szCs w:val="22"/>
        </w:rPr>
        <w:t>Test 5 min. run</w:t>
      </w:r>
    </w:p>
    <w:p w:rsidR="005D3340" w:rsidRPr="00095CF9" w:rsidRDefault="005D3340" w:rsidP="005D3340">
      <w:pPr>
        <w:pStyle w:val="ListParagraph"/>
        <w:rPr>
          <w:sz w:val="22"/>
          <w:szCs w:val="22"/>
        </w:rPr>
      </w:pPr>
      <w:r w:rsidRPr="00095CF9">
        <w:rPr>
          <w:sz w:val="22"/>
          <w:szCs w:val="22"/>
        </w:rPr>
        <w:t>Week 3</w:t>
      </w:r>
      <w:r w:rsidRPr="00095CF9">
        <w:rPr>
          <w:sz w:val="22"/>
          <w:szCs w:val="22"/>
        </w:rPr>
        <w:tab/>
        <w:t>run 7 min.</w:t>
      </w:r>
      <w:r w:rsidRPr="00095CF9">
        <w:rPr>
          <w:sz w:val="22"/>
          <w:szCs w:val="22"/>
        </w:rPr>
        <w:tab/>
        <w:t>walk 3 min</w:t>
      </w:r>
      <w:r w:rsidRPr="00095CF9">
        <w:rPr>
          <w:sz w:val="22"/>
          <w:szCs w:val="22"/>
        </w:rPr>
        <w:tab/>
      </w:r>
      <w:r w:rsidR="00095CF9" w:rsidRPr="00095CF9">
        <w:rPr>
          <w:sz w:val="22"/>
          <w:szCs w:val="22"/>
        </w:rPr>
        <w:tab/>
        <w:t>2 sets</w:t>
      </w:r>
      <w:r w:rsidR="00095CF9" w:rsidRPr="00095CF9">
        <w:rPr>
          <w:sz w:val="22"/>
          <w:szCs w:val="22"/>
        </w:rPr>
        <w:tab/>
      </w:r>
      <w:r w:rsidR="00095CF9" w:rsidRPr="00095CF9">
        <w:rPr>
          <w:sz w:val="22"/>
          <w:szCs w:val="22"/>
        </w:rPr>
        <w:tab/>
      </w:r>
      <w:r w:rsidRPr="00095CF9">
        <w:rPr>
          <w:sz w:val="22"/>
          <w:szCs w:val="22"/>
        </w:rPr>
        <w:t>Test 7 min. run</w:t>
      </w:r>
    </w:p>
    <w:p w:rsidR="005D3340" w:rsidRPr="00095CF9" w:rsidRDefault="005D3340" w:rsidP="005D3340">
      <w:pPr>
        <w:pStyle w:val="ListParagraph"/>
        <w:rPr>
          <w:sz w:val="22"/>
          <w:szCs w:val="22"/>
        </w:rPr>
      </w:pPr>
      <w:r w:rsidRPr="00095CF9">
        <w:rPr>
          <w:sz w:val="22"/>
          <w:szCs w:val="22"/>
        </w:rPr>
        <w:t>Week 4</w:t>
      </w:r>
      <w:r w:rsidRPr="00095CF9">
        <w:rPr>
          <w:sz w:val="22"/>
          <w:szCs w:val="22"/>
        </w:rPr>
        <w:tab/>
        <w:t>run10 min.</w:t>
      </w:r>
      <w:r w:rsidRPr="00095CF9">
        <w:rPr>
          <w:sz w:val="22"/>
          <w:szCs w:val="22"/>
        </w:rPr>
        <w:tab/>
        <w:t>walk 5 min.</w:t>
      </w:r>
      <w:r w:rsidRPr="00095CF9">
        <w:rPr>
          <w:sz w:val="22"/>
          <w:szCs w:val="22"/>
        </w:rPr>
        <w:tab/>
      </w:r>
      <w:r w:rsidR="00095CF9" w:rsidRPr="00095CF9">
        <w:rPr>
          <w:sz w:val="22"/>
          <w:szCs w:val="22"/>
        </w:rPr>
        <w:tab/>
        <w:t>2 sets</w:t>
      </w:r>
      <w:r w:rsidR="00095CF9" w:rsidRPr="00095CF9">
        <w:rPr>
          <w:sz w:val="22"/>
          <w:szCs w:val="22"/>
        </w:rPr>
        <w:tab/>
      </w:r>
      <w:r w:rsidR="00095CF9" w:rsidRPr="00095CF9">
        <w:rPr>
          <w:sz w:val="22"/>
          <w:szCs w:val="22"/>
        </w:rPr>
        <w:tab/>
      </w:r>
      <w:r w:rsidRPr="00095CF9">
        <w:rPr>
          <w:sz w:val="22"/>
          <w:szCs w:val="22"/>
        </w:rPr>
        <w:t>Test 10 min. run</w:t>
      </w:r>
    </w:p>
    <w:p w:rsidR="005D3340" w:rsidRPr="00095CF9" w:rsidRDefault="005D3340" w:rsidP="005D3340">
      <w:pPr>
        <w:pStyle w:val="ListParagraph"/>
        <w:rPr>
          <w:sz w:val="22"/>
          <w:szCs w:val="22"/>
        </w:rPr>
      </w:pPr>
      <w:r w:rsidRPr="00095CF9">
        <w:rPr>
          <w:sz w:val="22"/>
          <w:szCs w:val="22"/>
        </w:rPr>
        <w:t>Week 5</w:t>
      </w:r>
      <w:r w:rsidRPr="00095CF9">
        <w:rPr>
          <w:sz w:val="22"/>
          <w:szCs w:val="22"/>
        </w:rPr>
        <w:tab/>
        <w:t>run 12 min.</w:t>
      </w:r>
      <w:r w:rsidRPr="00095CF9">
        <w:rPr>
          <w:sz w:val="22"/>
          <w:szCs w:val="22"/>
        </w:rPr>
        <w:tab/>
        <w:t>walk 3 min.</w:t>
      </w:r>
      <w:r w:rsidRPr="00095CF9">
        <w:rPr>
          <w:sz w:val="22"/>
          <w:szCs w:val="22"/>
        </w:rPr>
        <w:tab/>
      </w:r>
      <w:r w:rsidR="00095CF9" w:rsidRPr="00095CF9">
        <w:rPr>
          <w:sz w:val="22"/>
          <w:szCs w:val="22"/>
        </w:rPr>
        <w:tab/>
        <w:t>2 sets</w:t>
      </w:r>
      <w:r w:rsidR="00095CF9" w:rsidRPr="00095CF9">
        <w:rPr>
          <w:sz w:val="22"/>
          <w:szCs w:val="22"/>
        </w:rPr>
        <w:tab/>
      </w:r>
      <w:r w:rsidR="00095CF9" w:rsidRPr="00095CF9">
        <w:rPr>
          <w:sz w:val="22"/>
          <w:szCs w:val="22"/>
        </w:rPr>
        <w:tab/>
      </w:r>
      <w:r w:rsidRPr="00095CF9">
        <w:rPr>
          <w:sz w:val="22"/>
          <w:szCs w:val="22"/>
        </w:rPr>
        <w:t>Test 12 min. run</w:t>
      </w:r>
    </w:p>
    <w:p w:rsidR="005D3340" w:rsidRPr="00095CF9" w:rsidRDefault="005D3340" w:rsidP="005D3340">
      <w:pPr>
        <w:pStyle w:val="ListParagraph"/>
        <w:rPr>
          <w:sz w:val="22"/>
          <w:szCs w:val="22"/>
        </w:rPr>
      </w:pPr>
      <w:r w:rsidRPr="00095CF9">
        <w:rPr>
          <w:sz w:val="22"/>
          <w:szCs w:val="22"/>
        </w:rPr>
        <w:t>Week 6</w:t>
      </w:r>
      <w:r w:rsidRPr="00095CF9">
        <w:rPr>
          <w:sz w:val="22"/>
          <w:szCs w:val="22"/>
        </w:rPr>
        <w:tab/>
        <w:t>run 15 min.</w:t>
      </w:r>
      <w:r w:rsidRPr="00095CF9">
        <w:rPr>
          <w:sz w:val="22"/>
          <w:szCs w:val="22"/>
        </w:rPr>
        <w:tab/>
        <w:t>walk 5 min.</w:t>
      </w:r>
      <w:r w:rsidR="00095CF9" w:rsidRPr="00095CF9">
        <w:rPr>
          <w:sz w:val="22"/>
          <w:szCs w:val="22"/>
        </w:rPr>
        <w:tab/>
      </w:r>
      <w:r w:rsidR="00095CF9" w:rsidRPr="00095CF9">
        <w:rPr>
          <w:sz w:val="22"/>
          <w:szCs w:val="22"/>
        </w:rPr>
        <w:tab/>
        <w:t>1 set</w:t>
      </w:r>
      <w:r w:rsidR="00095CF9" w:rsidRPr="00095CF9">
        <w:rPr>
          <w:sz w:val="22"/>
          <w:szCs w:val="22"/>
        </w:rPr>
        <w:tab/>
      </w:r>
      <w:r w:rsidR="00095CF9" w:rsidRPr="00095CF9">
        <w:rPr>
          <w:sz w:val="22"/>
          <w:szCs w:val="22"/>
        </w:rPr>
        <w:tab/>
      </w:r>
      <w:r w:rsidRPr="00095CF9">
        <w:rPr>
          <w:sz w:val="22"/>
          <w:szCs w:val="22"/>
        </w:rPr>
        <w:t>Test 15 min. run</w:t>
      </w:r>
    </w:p>
    <w:p w:rsidR="005D3340" w:rsidRPr="00095CF9" w:rsidRDefault="005D3340" w:rsidP="005D3340">
      <w:pPr>
        <w:pStyle w:val="ListParagraph"/>
        <w:rPr>
          <w:sz w:val="22"/>
          <w:szCs w:val="22"/>
        </w:rPr>
      </w:pPr>
      <w:r w:rsidRPr="00095CF9">
        <w:rPr>
          <w:sz w:val="22"/>
          <w:szCs w:val="22"/>
        </w:rPr>
        <w:t>Week 7</w:t>
      </w:r>
      <w:r w:rsidRPr="00095CF9">
        <w:rPr>
          <w:sz w:val="22"/>
          <w:szCs w:val="22"/>
        </w:rPr>
        <w:tab/>
        <w:t>run 18 min.</w:t>
      </w:r>
      <w:r w:rsidRPr="00095CF9">
        <w:rPr>
          <w:sz w:val="22"/>
          <w:szCs w:val="22"/>
        </w:rPr>
        <w:tab/>
        <w:t>walk 2 min.</w:t>
      </w:r>
      <w:r w:rsidRPr="00095CF9">
        <w:rPr>
          <w:sz w:val="22"/>
          <w:szCs w:val="22"/>
        </w:rPr>
        <w:tab/>
      </w:r>
      <w:r w:rsidR="00095CF9" w:rsidRPr="00095CF9">
        <w:rPr>
          <w:sz w:val="22"/>
          <w:szCs w:val="22"/>
        </w:rPr>
        <w:tab/>
        <w:t>1 set</w:t>
      </w:r>
      <w:r w:rsidR="00095CF9" w:rsidRPr="00095CF9">
        <w:rPr>
          <w:sz w:val="22"/>
          <w:szCs w:val="22"/>
        </w:rPr>
        <w:tab/>
      </w:r>
      <w:r w:rsidR="00095CF9" w:rsidRPr="00095CF9">
        <w:rPr>
          <w:sz w:val="22"/>
          <w:szCs w:val="22"/>
        </w:rPr>
        <w:tab/>
      </w:r>
      <w:r w:rsidRPr="00095CF9">
        <w:rPr>
          <w:sz w:val="22"/>
          <w:szCs w:val="22"/>
        </w:rPr>
        <w:t>Test 18 min. run</w:t>
      </w:r>
    </w:p>
    <w:p w:rsidR="005D3340" w:rsidRPr="00095CF9" w:rsidRDefault="005D3340" w:rsidP="005D3340">
      <w:pPr>
        <w:pStyle w:val="ListParagraph"/>
        <w:rPr>
          <w:sz w:val="22"/>
          <w:szCs w:val="22"/>
        </w:rPr>
      </w:pPr>
      <w:r w:rsidRPr="00095CF9">
        <w:rPr>
          <w:sz w:val="22"/>
          <w:szCs w:val="22"/>
        </w:rPr>
        <w:t>Week 8</w:t>
      </w:r>
      <w:r w:rsidRPr="00095CF9">
        <w:rPr>
          <w:sz w:val="22"/>
          <w:szCs w:val="22"/>
        </w:rPr>
        <w:tab/>
        <w:t>run 20 min.</w:t>
      </w:r>
      <w:r w:rsidRPr="00095CF9">
        <w:rPr>
          <w:sz w:val="22"/>
          <w:szCs w:val="22"/>
        </w:rPr>
        <w:tab/>
        <w:t>walk 5 min.</w:t>
      </w:r>
      <w:r w:rsidRPr="00095CF9">
        <w:rPr>
          <w:sz w:val="22"/>
          <w:szCs w:val="22"/>
        </w:rPr>
        <w:tab/>
      </w:r>
      <w:r w:rsidR="00095CF9" w:rsidRPr="00095CF9">
        <w:rPr>
          <w:sz w:val="22"/>
          <w:szCs w:val="22"/>
        </w:rPr>
        <w:tab/>
        <w:t>1 set</w:t>
      </w:r>
      <w:r w:rsidR="00095CF9" w:rsidRPr="00095CF9">
        <w:rPr>
          <w:sz w:val="22"/>
          <w:szCs w:val="22"/>
        </w:rPr>
        <w:tab/>
      </w:r>
      <w:r w:rsidR="00095CF9" w:rsidRPr="00095CF9">
        <w:rPr>
          <w:sz w:val="22"/>
          <w:szCs w:val="22"/>
        </w:rPr>
        <w:tab/>
      </w:r>
      <w:r w:rsidRPr="00095CF9">
        <w:rPr>
          <w:sz w:val="22"/>
          <w:szCs w:val="22"/>
        </w:rPr>
        <w:t>Test 20 min. run</w:t>
      </w:r>
    </w:p>
    <w:p w:rsidR="005D3340" w:rsidRPr="00095CF9" w:rsidRDefault="005D3340" w:rsidP="005D3340">
      <w:pPr>
        <w:pStyle w:val="ListParagraph"/>
        <w:rPr>
          <w:sz w:val="22"/>
          <w:szCs w:val="22"/>
        </w:rPr>
      </w:pPr>
    </w:p>
    <w:p w:rsidR="005D3340" w:rsidRPr="00095CF9" w:rsidRDefault="00454F7A" w:rsidP="005D3340">
      <w:pPr>
        <w:pStyle w:val="ListParagraph"/>
        <w:rPr>
          <w:sz w:val="22"/>
          <w:szCs w:val="22"/>
        </w:rPr>
      </w:pPr>
      <w:r>
        <w:rPr>
          <w:sz w:val="22"/>
          <w:szCs w:val="22"/>
        </w:rPr>
        <w:t>Each week on Thurday</w:t>
      </w:r>
      <w:r w:rsidR="005D3340" w:rsidRPr="00095CF9">
        <w:rPr>
          <w:sz w:val="22"/>
          <w:szCs w:val="22"/>
        </w:rPr>
        <w:t xml:space="preserve"> students will run for the assigned time without stopping to pass test</w:t>
      </w:r>
    </w:p>
    <w:p w:rsidR="005D3340" w:rsidRPr="00095CF9" w:rsidRDefault="00454F7A" w:rsidP="005D3340">
      <w:pPr>
        <w:pStyle w:val="ListParagraph"/>
        <w:rPr>
          <w:sz w:val="22"/>
          <w:szCs w:val="22"/>
        </w:rPr>
      </w:pPr>
      <w:r>
        <w:rPr>
          <w:sz w:val="22"/>
          <w:szCs w:val="22"/>
        </w:rPr>
        <w:t>If on test day</w:t>
      </w:r>
      <w:r w:rsidR="005D3340" w:rsidRPr="00095CF9">
        <w:rPr>
          <w:sz w:val="22"/>
          <w:szCs w:val="22"/>
        </w:rPr>
        <w:t xml:space="preserve"> student is unable to complete the time assigned for test they will be given 2 more attempts the following week to complete the test</w:t>
      </w:r>
    </w:p>
    <w:p w:rsidR="005D3340" w:rsidRPr="00095CF9" w:rsidRDefault="005D3340" w:rsidP="005D3340">
      <w:pPr>
        <w:pStyle w:val="ListParagraph"/>
        <w:rPr>
          <w:sz w:val="22"/>
          <w:szCs w:val="22"/>
        </w:rPr>
      </w:pPr>
      <w:r w:rsidRPr="00095CF9">
        <w:rPr>
          <w:sz w:val="22"/>
          <w:szCs w:val="22"/>
        </w:rPr>
        <w:t>All students are encouraged to do their best and work during the week to build up endurance to be able to stay on track with the testing</w:t>
      </w:r>
    </w:p>
    <w:p w:rsidR="005D3340" w:rsidRDefault="005D3340" w:rsidP="00C175F7">
      <w:pPr>
        <w:pStyle w:val="ListParagraph"/>
        <w:rPr>
          <w:sz w:val="22"/>
          <w:szCs w:val="22"/>
        </w:rPr>
      </w:pPr>
      <w:r w:rsidRPr="00095CF9">
        <w:rPr>
          <w:sz w:val="22"/>
          <w:szCs w:val="22"/>
        </w:rPr>
        <w:t>If a student has a medical reason for not running they must bring in a note from a doctor to</w:t>
      </w:r>
      <w:r w:rsidR="00095CF9">
        <w:rPr>
          <w:sz w:val="22"/>
          <w:szCs w:val="22"/>
        </w:rPr>
        <w:t xml:space="preserve"> be exempt from these test. </w:t>
      </w:r>
      <w:r w:rsidRPr="00095CF9">
        <w:rPr>
          <w:sz w:val="22"/>
          <w:szCs w:val="22"/>
        </w:rPr>
        <w:t>Students with medical issues will be given alternative assignments to make up for this area of the class</w:t>
      </w:r>
    </w:p>
    <w:p w:rsidR="00454F7A" w:rsidRDefault="00454F7A" w:rsidP="00C175F7">
      <w:pPr>
        <w:pStyle w:val="ListParagraph"/>
        <w:rPr>
          <w:sz w:val="22"/>
          <w:szCs w:val="22"/>
        </w:rPr>
      </w:pPr>
    </w:p>
    <w:p w:rsidR="00454F7A" w:rsidRDefault="00454F7A" w:rsidP="00C175F7">
      <w:pPr>
        <w:pStyle w:val="ListParagraph"/>
        <w:rPr>
          <w:sz w:val="22"/>
          <w:szCs w:val="22"/>
        </w:rPr>
      </w:pPr>
      <w:r>
        <w:rPr>
          <w:sz w:val="22"/>
          <w:szCs w:val="22"/>
        </w:rPr>
        <w:t>This schedule is subject to change due to schedule changes, weather, or other interruptions in schedule   Students will be told of changes as they come up</w:t>
      </w:r>
    </w:p>
    <w:p w:rsidR="00454F7A" w:rsidRDefault="00454F7A" w:rsidP="00C175F7">
      <w:pPr>
        <w:pStyle w:val="ListParagraph"/>
        <w:rPr>
          <w:sz w:val="22"/>
          <w:szCs w:val="22"/>
        </w:rPr>
      </w:pPr>
    </w:p>
    <w:p w:rsidR="00454F7A" w:rsidRDefault="00454F7A" w:rsidP="00C175F7">
      <w:pPr>
        <w:pStyle w:val="ListParagraph"/>
        <w:rPr>
          <w:sz w:val="22"/>
          <w:szCs w:val="22"/>
        </w:rPr>
      </w:pPr>
    </w:p>
    <w:p w:rsidR="00454F7A" w:rsidRDefault="00454F7A" w:rsidP="00C175F7">
      <w:pPr>
        <w:pStyle w:val="ListParagraph"/>
        <w:rPr>
          <w:sz w:val="22"/>
          <w:szCs w:val="22"/>
        </w:rPr>
      </w:pPr>
    </w:p>
    <w:p w:rsidR="00454F7A" w:rsidRDefault="00454F7A" w:rsidP="00C175F7">
      <w:pPr>
        <w:pStyle w:val="ListParagraph"/>
        <w:rPr>
          <w:sz w:val="22"/>
          <w:szCs w:val="22"/>
        </w:rPr>
      </w:pPr>
    </w:p>
    <w:p w:rsidR="00454F7A" w:rsidRDefault="00454F7A" w:rsidP="00C175F7">
      <w:pPr>
        <w:pStyle w:val="ListParagraph"/>
        <w:rPr>
          <w:sz w:val="22"/>
          <w:szCs w:val="22"/>
        </w:rPr>
      </w:pPr>
    </w:p>
    <w:p w:rsidR="00454F7A" w:rsidRPr="00C175F7" w:rsidRDefault="00454F7A" w:rsidP="00C175F7">
      <w:pPr>
        <w:pStyle w:val="ListParagraph"/>
        <w:rPr>
          <w:sz w:val="22"/>
          <w:szCs w:val="22"/>
        </w:rPr>
      </w:pPr>
    </w:p>
    <w:p w:rsidR="006668D7" w:rsidRPr="000123F3" w:rsidRDefault="006668D7">
      <w:pPr>
        <w:pStyle w:val="Title"/>
        <w:jc w:val="left"/>
        <w:rPr>
          <w:rFonts w:ascii="Calibri" w:hAnsi="Calibri"/>
          <w:sz w:val="22"/>
          <w:szCs w:val="22"/>
          <w:u w:val="none"/>
        </w:rPr>
      </w:pPr>
    </w:p>
    <w:p w:rsidR="006668D7" w:rsidRPr="000123F3" w:rsidRDefault="006668D7">
      <w:pPr>
        <w:pStyle w:val="Title"/>
        <w:ind w:left="1440"/>
        <w:jc w:val="left"/>
        <w:rPr>
          <w:rFonts w:ascii="Calibri" w:hAnsi="Calibri"/>
          <w:sz w:val="22"/>
          <w:szCs w:val="22"/>
          <w:u w:val="none"/>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Be</w:t>
      </w:r>
    </w:p>
    <w:p w:rsidR="000A3F08" w:rsidRPr="000123F3" w:rsidRDefault="006668D7" w:rsidP="00E03094">
      <w:pPr>
        <w:pStyle w:val="Title"/>
        <w:ind w:left="1440" w:hanging="1440"/>
        <w:jc w:val="left"/>
        <w:rPr>
          <w:rFonts w:ascii="Calibri" w:hAnsi="Calibri"/>
          <w:sz w:val="22"/>
          <w:szCs w:val="22"/>
          <w:u w:val="none"/>
        </w:rPr>
      </w:pPr>
      <w:r w:rsidRPr="000123F3">
        <w:rPr>
          <w:rFonts w:ascii="Calibri" w:hAnsi="Calibri"/>
          <w:b/>
          <w:sz w:val="22"/>
          <w:szCs w:val="22"/>
        </w:rPr>
        <w:t>Considerate</w:t>
      </w:r>
      <w:r w:rsidRPr="000123F3">
        <w:rPr>
          <w:rFonts w:ascii="Calibri" w:hAnsi="Calibri"/>
          <w:b/>
          <w:sz w:val="22"/>
          <w:szCs w:val="22"/>
          <w:u w:val="none"/>
        </w:rPr>
        <w:t>:</w:t>
      </w:r>
      <w:r w:rsidRPr="000123F3">
        <w:rPr>
          <w:rFonts w:ascii="Calibri" w:hAnsi="Calibri"/>
          <w:sz w:val="22"/>
          <w:szCs w:val="22"/>
          <w:u w:val="none"/>
        </w:rPr>
        <w:tab/>
      </w:r>
      <w:r w:rsidR="00E03094" w:rsidRPr="000123F3">
        <w:rPr>
          <w:rFonts w:ascii="Calibri" w:hAnsi="Calibri"/>
          <w:sz w:val="22"/>
          <w:szCs w:val="22"/>
          <w:u w:val="none"/>
        </w:rPr>
        <w:t xml:space="preserve">-     </w:t>
      </w:r>
      <w:r w:rsidR="000A3F08" w:rsidRPr="000123F3">
        <w:rPr>
          <w:rFonts w:ascii="Calibri" w:hAnsi="Calibri"/>
          <w:sz w:val="22"/>
          <w:szCs w:val="22"/>
          <w:u w:val="none"/>
        </w:rPr>
        <w:t>Do not talk while someone else is talking</w:t>
      </w:r>
      <w:r w:rsidR="004050A2" w:rsidRPr="000123F3">
        <w:rPr>
          <w:rFonts w:ascii="Calibri" w:hAnsi="Calibri"/>
          <w:sz w:val="22"/>
          <w:szCs w:val="22"/>
          <w:u w:val="none"/>
        </w:rPr>
        <w:t>.</w:t>
      </w:r>
    </w:p>
    <w:p w:rsidR="003B442B" w:rsidRPr="003B442B" w:rsidRDefault="006668D7">
      <w:pPr>
        <w:pStyle w:val="Title"/>
        <w:numPr>
          <w:ilvl w:val="0"/>
          <w:numId w:val="1"/>
        </w:numPr>
        <w:jc w:val="left"/>
        <w:rPr>
          <w:rFonts w:ascii="Calibri" w:hAnsi="Calibri"/>
          <w:sz w:val="22"/>
          <w:szCs w:val="22"/>
          <w:u w:val="none"/>
        </w:rPr>
      </w:pPr>
      <w:r w:rsidRPr="003B442B">
        <w:rPr>
          <w:rFonts w:ascii="Calibri" w:hAnsi="Calibri"/>
          <w:sz w:val="22"/>
          <w:szCs w:val="22"/>
          <w:u w:val="none"/>
        </w:rPr>
        <w:t xml:space="preserve">Do not bring </w:t>
      </w:r>
      <w:r w:rsidRPr="003B442B">
        <w:rPr>
          <w:rFonts w:ascii="Calibri" w:hAnsi="Calibri"/>
          <w:b/>
          <w:sz w:val="22"/>
          <w:szCs w:val="22"/>
        </w:rPr>
        <w:t>food</w:t>
      </w:r>
      <w:r w:rsidR="003B442B" w:rsidRPr="003B442B">
        <w:rPr>
          <w:rFonts w:ascii="Calibri" w:hAnsi="Calibri"/>
          <w:b/>
          <w:sz w:val="22"/>
          <w:szCs w:val="22"/>
        </w:rPr>
        <w:t xml:space="preserve"> in gym</w:t>
      </w:r>
    </w:p>
    <w:p w:rsidR="003B442B" w:rsidRDefault="006668D7">
      <w:pPr>
        <w:pStyle w:val="Title"/>
        <w:numPr>
          <w:ilvl w:val="0"/>
          <w:numId w:val="1"/>
        </w:numPr>
        <w:jc w:val="left"/>
        <w:rPr>
          <w:rFonts w:ascii="Calibri" w:hAnsi="Calibri"/>
          <w:sz w:val="22"/>
          <w:szCs w:val="22"/>
          <w:u w:val="none"/>
        </w:rPr>
      </w:pPr>
      <w:r w:rsidRPr="003B442B">
        <w:rPr>
          <w:rFonts w:ascii="Calibri" w:hAnsi="Calibri"/>
          <w:sz w:val="22"/>
          <w:szCs w:val="22"/>
          <w:u w:val="none"/>
        </w:rPr>
        <w:t xml:space="preserve">Remember </w:t>
      </w:r>
      <w:r w:rsidRPr="003B442B">
        <w:rPr>
          <w:rFonts w:ascii="Calibri" w:hAnsi="Calibri"/>
          <w:b/>
          <w:sz w:val="22"/>
          <w:szCs w:val="22"/>
          <w:u w:val="none"/>
        </w:rPr>
        <w:t>NO</w:t>
      </w:r>
      <w:r w:rsidRPr="003B442B">
        <w:rPr>
          <w:rFonts w:ascii="Calibri" w:hAnsi="Calibri"/>
          <w:sz w:val="22"/>
          <w:szCs w:val="22"/>
          <w:u w:val="none"/>
        </w:rPr>
        <w:t xml:space="preserve"> </w:t>
      </w:r>
      <w:r w:rsidR="003B442B" w:rsidRPr="003B442B">
        <w:rPr>
          <w:rFonts w:ascii="Calibri" w:hAnsi="Calibri"/>
          <w:sz w:val="22"/>
          <w:szCs w:val="22"/>
          <w:u w:val="none"/>
        </w:rPr>
        <w:t>hats.</w:t>
      </w:r>
    </w:p>
    <w:p w:rsidR="006668D7" w:rsidRPr="000123F3" w:rsidRDefault="003B442B">
      <w:pPr>
        <w:pStyle w:val="Title"/>
        <w:numPr>
          <w:ilvl w:val="0"/>
          <w:numId w:val="1"/>
        </w:numPr>
        <w:jc w:val="left"/>
        <w:rPr>
          <w:rFonts w:ascii="Calibri" w:hAnsi="Calibri"/>
          <w:sz w:val="22"/>
          <w:szCs w:val="22"/>
          <w:u w:val="none"/>
        </w:rPr>
      </w:pPr>
      <w:r w:rsidRPr="000123F3">
        <w:rPr>
          <w:rFonts w:ascii="Calibri" w:hAnsi="Calibri"/>
          <w:sz w:val="22"/>
          <w:szCs w:val="22"/>
        </w:rPr>
        <w:t xml:space="preserve"> Respect</w:t>
      </w:r>
      <w:r w:rsidR="00454F7A">
        <w:rPr>
          <w:rFonts w:ascii="Calibri" w:hAnsi="Calibri"/>
          <w:sz w:val="22"/>
          <w:szCs w:val="22"/>
          <w:u w:val="none"/>
        </w:rPr>
        <w:t xml:space="preserve"> all</w:t>
      </w:r>
      <w:r w:rsidR="006668D7" w:rsidRPr="000123F3">
        <w:rPr>
          <w:rFonts w:ascii="Calibri" w:hAnsi="Calibri"/>
          <w:sz w:val="22"/>
          <w:szCs w:val="22"/>
          <w:u w:val="none"/>
        </w:rPr>
        <w:t xml:space="preserve"> substitute teacher</w:t>
      </w:r>
      <w:r w:rsidR="004050A2" w:rsidRPr="000123F3">
        <w:rPr>
          <w:rFonts w:ascii="Calibri" w:hAnsi="Calibri"/>
          <w:sz w:val="22"/>
          <w:szCs w:val="22"/>
          <w:u w:val="none"/>
        </w:rPr>
        <w:t>.</w:t>
      </w:r>
    </w:p>
    <w:p w:rsidR="004050A2" w:rsidRDefault="004050A2">
      <w:pPr>
        <w:pStyle w:val="Title"/>
        <w:numPr>
          <w:ilvl w:val="0"/>
          <w:numId w:val="1"/>
        </w:numPr>
        <w:jc w:val="left"/>
        <w:rPr>
          <w:rFonts w:ascii="Calibri" w:hAnsi="Calibri"/>
          <w:sz w:val="22"/>
          <w:szCs w:val="22"/>
          <w:u w:val="none"/>
        </w:rPr>
      </w:pPr>
      <w:r w:rsidRPr="000123F3">
        <w:rPr>
          <w:rFonts w:ascii="Calibri" w:hAnsi="Calibri"/>
          <w:sz w:val="22"/>
          <w:szCs w:val="22"/>
          <w:u w:val="none"/>
        </w:rPr>
        <w:t>Treat others how you would want to be treated.</w:t>
      </w:r>
    </w:p>
    <w:p w:rsidR="00FD1736" w:rsidRDefault="00FD1736">
      <w:pPr>
        <w:pStyle w:val="Title"/>
        <w:numPr>
          <w:ilvl w:val="0"/>
          <w:numId w:val="1"/>
        </w:numPr>
        <w:jc w:val="left"/>
        <w:rPr>
          <w:rFonts w:ascii="Calibri" w:hAnsi="Calibri"/>
          <w:sz w:val="22"/>
          <w:szCs w:val="22"/>
          <w:u w:val="none"/>
        </w:rPr>
      </w:pPr>
      <w:r>
        <w:rPr>
          <w:rFonts w:ascii="Calibri" w:hAnsi="Calibri"/>
          <w:sz w:val="22"/>
          <w:szCs w:val="22"/>
          <w:u w:val="none"/>
        </w:rPr>
        <w:t xml:space="preserve">See the </w:t>
      </w:r>
      <w:r w:rsidRPr="00FD1736">
        <w:rPr>
          <w:rFonts w:ascii="Calibri" w:hAnsi="Calibri"/>
          <w:i/>
          <w:sz w:val="22"/>
          <w:szCs w:val="22"/>
          <w:u w:val="none"/>
        </w:rPr>
        <w:t>Student Handbook</w:t>
      </w:r>
      <w:r>
        <w:rPr>
          <w:rFonts w:ascii="Calibri" w:hAnsi="Calibri"/>
          <w:sz w:val="22"/>
          <w:szCs w:val="22"/>
          <w:u w:val="none"/>
        </w:rPr>
        <w:t xml:space="preserve"> regarding the school policy on insubordination and other behavior issues.</w:t>
      </w:r>
    </w:p>
    <w:p w:rsidR="00FD1736" w:rsidRDefault="00FD1736" w:rsidP="00FD1736">
      <w:pPr>
        <w:pStyle w:val="Title"/>
        <w:jc w:val="left"/>
        <w:rPr>
          <w:rFonts w:ascii="Calibri" w:hAnsi="Calibri"/>
          <w:sz w:val="22"/>
          <w:szCs w:val="22"/>
          <w:u w:val="none"/>
        </w:rPr>
      </w:pPr>
    </w:p>
    <w:p w:rsidR="00FD1736" w:rsidRPr="000123F3" w:rsidRDefault="00FD1736" w:rsidP="00FD1736">
      <w:pPr>
        <w:pStyle w:val="Title"/>
        <w:ind w:left="1440" w:hanging="1440"/>
        <w:jc w:val="left"/>
        <w:rPr>
          <w:rFonts w:ascii="Calibri" w:hAnsi="Calibri"/>
          <w:sz w:val="22"/>
          <w:szCs w:val="22"/>
          <w:u w:val="none"/>
        </w:rPr>
      </w:pPr>
      <w:r w:rsidRPr="00FD1736">
        <w:rPr>
          <w:rFonts w:ascii="Calibri" w:hAnsi="Calibri"/>
          <w:b/>
          <w:sz w:val="22"/>
          <w:szCs w:val="22"/>
        </w:rPr>
        <w:t>Valuables</w:t>
      </w:r>
      <w:r>
        <w:rPr>
          <w:rFonts w:ascii="Calibri" w:hAnsi="Calibri"/>
          <w:sz w:val="22"/>
          <w:szCs w:val="22"/>
          <w:u w:val="none"/>
        </w:rPr>
        <w:t>:</w:t>
      </w:r>
      <w:r>
        <w:rPr>
          <w:rFonts w:ascii="Calibri" w:hAnsi="Calibri"/>
          <w:sz w:val="22"/>
          <w:szCs w:val="22"/>
          <w:u w:val="none"/>
        </w:rPr>
        <w:tab/>
        <w:t>You are responsible for your valuables. (Please keep up with them, lock them up or                              don’t bring them at all)</w:t>
      </w:r>
    </w:p>
    <w:p w:rsidR="00716248" w:rsidRDefault="00716248" w:rsidP="00716248">
      <w:pPr>
        <w:rPr>
          <w:rFonts w:ascii="Calibri" w:hAnsi="Calibri"/>
          <w:b/>
          <w:sz w:val="22"/>
          <w:szCs w:val="22"/>
        </w:rPr>
      </w:pPr>
    </w:p>
    <w:p w:rsidR="00716248" w:rsidRPr="00716248" w:rsidRDefault="00FD1736" w:rsidP="00716248">
      <w:pPr>
        <w:ind w:left="1440" w:hanging="1440"/>
        <w:rPr>
          <w:rFonts w:ascii="Calibri" w:hAnsi="Calibri"/>
          <w:sz w:val="22"/>
          <w:szCs w:val="22"/>
        </w:rPr>
      </w:pPr>
      <w:r w:rsidRPr="00716248">
        <w:rPr>
          <w:rFonts w:ascii="Calibri" w:hAnsi="Calibri"/>
          <w:b/>
          <w:sz w:val="22"/>
          <w:szCs w:val="22"/>
          <w:u w:val="single"/>
        </w:rPr>
        <w:t>Cellphones</w:t>
      </w:r>
      <w:r w:rsidRPr="00716248">
        <w:rPr>
          <w:rFonts w:ascii="Calibri" w:hAnsi="Calibri"/>
          <w:sz w:val="22"/>
          <w:szCs w:val="22"/>
          <w:u w:val="single"/>
        </w:rPr>
        <w:t>:</w:t>
      </w:r>
      <w:r w:rsidR="00716248" w:rsidRPr="00716248">
        <w:rPr>
          <w:rFonts w:ascii="Calibri" w:hAnsi="Calibri"/>
          <w:sz w:val="22"/>
          <w:szCs w:val="22"/>
        </w:rPr>
        <w:t xml:space="preserve"> </w:t>
      </w:r>
      <w:r w:rsidR="00716248">
        <w:rPr>
          <w:rFonts w:ascii="Calibri" w:hAnsi="Calibri"/>
          <w:sz w:val="22"/>
          <w:szCs w:val="22"/>
        </w:rPr>
        <w:tab/>
      </w:r>
      <w:r w:rsidR="00716248" w:rsidRPr="00716248">
        <w:rPr>
          <w:rFonts w:ascii="Calibri" w:hAnsi="Calibri"/>
          <w:sz w:val="22"/>
          <w:szCs w:val="22"/>
        </w:rPr>
        <w:t>S</w:t>
      </w:r>
      <w:r w:rsidR="00716248" w:rsidRPr="00716248">
        <w:rPr>
          <w:rFonts w:ascii="Calibri" w:eastAsia="Calibri" w:hAnsi="Calibri" w:cstheme="majorBidi"/>
          <w:color w:val="000000" w:themeColor="text1"/>
          <w:kern w:val="24"/>
          <w:sz w:val="22"/>
          <w:szCs w:val="22"/>
        </w:rPr>
        <w:t xml:space="preserve">tudents shall not use, display or turn on cellular phones, video phones, or electronic devices during instruction time except when a teacher uses these devices for instructional purposes.  The consequences for inappropriate cell phone use are: </w:t>
      </w:r>
    </w:p>
    <w:p w:rsidR="00716248" w:rsidRDefault="00716248" w:rsidP="00716248">
      <w:pPr>
        <w:pStyle w:val="ListParagraph"/>
        <w:rPr>
          <w:rFonts w:ascii="Calibri" w:eastAsia="Calibri" w:hAnsi="Calibri" w:cstheme="majorBidi"/>
          <w:color w:val="000000" w:themeColor="text1"/>
          <w:kern w:val="24"/>
          <w:sz w:val="22"/>
          <w:szCs w:val="22"/>
        </w:rPr>
      </w:pPr>
    </w:p>
    <w:p w:rsidR="00716248" w:rsidRPr="00716248" w:rsidRDefault="003F009B" w:rsidP="00716248">
      <w:pPr>
        <w:pStyle w:val="ListParagraph"/>
        <w:ind w:firstLine="720"/>
        <w:rPr>
          <w:color w:val="8AD0D6"/>
          <w:sz w:val="22"/>
          <w:szCs w:val="22"/>
        </w:rPr>
      </w:pPr>
      <w:r w:rsidRPr="003F009B">
        <w:rPr>
          <w:rFonts w:ascii="Calibri" w:eastAsia="Calibri" w:hAnsi="Calibri" w:cstheme="majorBidi"/>
          <w:b/>
          <w:color w:val="000000" w:themeColor="text1"/>
          <w:kern w:val="24"/>
          <w:sz w:val="22"/>
          <w:szCs w:val="22"/>
        </w:rPr>
        <w:lastRenderedPageBreak/>
        <w:t>1</w:t>
      </w:r>
      <w:r w:rsidRPr="003F009B">
        <w:rPr>
          <w:rFonts w:ascii="Calibri" w:eastAsia="Calibri" w:hAnsi="Calibri" w:cstheme="majorBidi"/>
          <w:b/>
          <w:color w:val="000000" w:themeColor="text1"/>
          <w:kern w:val="24"/>
          <w:sz w:val="22"/>
          <w:szCs w:val="22"/>
          <w:vertAlign w:val="superscript"/>
        </w:rPr>
        <w:t>st</w:t>
      </w:r>
      <w:r w:rsidRPr="003F009B">
        <w:rPr>
          <w:rFonts w:ascii="Calibri" w:eastAsia="Calibri" w:hAnsi="Calibri" w:cstheme="majorBidi"/>
          <w:b/>
          <w:color w:val="000000" w:themeColor="text1"/>
          <w:kern w:val="24"/>
          <w:sz w:val="22"/>
          <w:szCs w:val="22"/>
        </w:rPr>
        <w:t xml:space="preserve"> offense</w:t>
      </w:r>
      <w:r w:rsidR="00716248" w:rsidRPr="00716248">
        <w:rPr>
          <w:rFonts w:ascii="Calibri" w:eastAsia="Calibri" w:hAnsi="Calibri" w:cstheme="majorBidi"/>
          <w:color w:val="000000" w:themeColor="text1"/>
          <w:kern w:val="24"/>
          <w:sz w:val="22"/>
          <w:szCs w:val="22"/>
        </w:rPr>
        <w:t xml:space="preserve"> – Teacher warning </w:t>
      </w:r>
    </w:p>
    <w:p w:rsidR="00716248" w:rsidRDefault="003F009B" w:rsidP="00716248">
      <w:pPr>
        <w:pStyle w:val="ListParagraph"/>
        <w:ind w:firstLine="720"/>
        <w:rPr>
          <w:rFonts w:ascii="Calibri" w:eastAsia="Calibri" w:hAnsi="Calibri" w:cstheme="majorBidi"/>
          <w:color w:val="000000" w:themeColor="text1"/>
          <w:kern w:val="24"/>
          <w:sz w:val="22"/>
          <w:szCs w:val="22"/>
        </w:rPr>
      </w:pPr>
      <w:r w:rsidRPr="003F009B">
        <w:rPr>
          <w:rFonts w:ascii="Calibri" w:eastAsia="Calibri" w:hAnsi="Calibri" w:cstheme="majorBidi"/>
          <w:b/>
          <w:color w:val="000000" w:themeColor="text1"/>
          <w:kern w:val="24"/>
          <w:sz w:val="22"/>
          <w:szCs w:val="22"/>
        </w:rPr>
        <w:t>2</w:t>
      </w:r>
      <w:r w:rsidRPr="003F009B">
        <w:rPr>
          <w:rFonts w:ascii="Calibri" w:eastAsia="Calibri" w:hAnsi="Calibri" w:cstheme="majorBidi"/>
          <w:b/>
          <w:color w:val="000000" w:themeColor="text1"/>
          <w:kern w:val="24"/>
          <w:sz w:val="22"/>
          <w:szCs w:val="22"/>
          <w:vertAlign w:val="superscript"/>
        </w:rPr>
        <w:t>nd</w:t>
      </w:r>
      <w:r w:rsidRPr="003F009B">
        <w:rPr>
          <w:rFonts w:ascii="Calibri" w:eastAsia="Calibri" w:hAnsi="Calibri" w:cstheme="majorBidi"/>
          <w:b/>
          <w:color w:val="000000" w:themeColor="text1"/>
          <w:kern w:val="24"/>
          <w:sz w:val="22"/>
          <w:szCs w:val="22"/>
        </w:rPr>
        <w:t xml:space="preserve"> offense</w:t>
      </w:r>
      <w:r w:rsidR="00716248" w:rsidRPr="00716248">
        <w:rPr>
          <w:rFonts w:ascii="Calibri" w:eastAsia="Calibri" w:hAnsi="Calibri" w:cstheme="majorBidi"/>
          <w:color w:val="000000" w:themeColor="text1"/>
          <w:kern w:val="24"/>
          <w:sz w:val="22"/>
          <w:szCs w:val="22"/>
        </w:rPr>
        <w:t xml:space="preserve"> – Detention</w:t>
      </w:r>
    </w:p>
    <w:p w:rsidR="00716248" w:rsidRPr="00716248" w:rsidRDefault="003F009B" w:rsidP="00716248">
      <w:pPr>
        <w:pStyle w:val="ListParagraph"/>
        <w:ind w:firstLine="720"/>
        <w:rPr>
          <w:color w:val="8AD0D6"/>
          <w:sz w:val="22"/>
          <w:szCs w:val="22"/>
        </w:rPr>
      </w:pPr>
      <w:r w:rsidRPr="003F009B">
        <w:rPr>
          <w:rFonts w:ascii="Calibri" w:eastAsia="Calibri" w:hAnsi="Calibri" w:cstheme="majorBidi"/>
          <w:b/>
          <w:color w:val="000000" w:themeColor="text1"/>
          <w:kern w:val="24"/>
          <w:sz w:val="22"/>
          <w:szCs w:val="22"/>
        </w:rPr>
        <w:t>3</w:t>
      </w:r>
      <w:r w:rsidRPr="003F009B">
        <w:rPr>
          <w:rFonts w:ascii="Calibri" w:eastAsia="Calibri" w:hAnsi="Calibri" w:cstheme="majorBidi"/>
          <w:b/>
          <w:color w:val="000000" w:themeColor="text1"/>
          <w:kern w:val="24"/>
          <w:sz w:val="22"/>
          <w:szCs w:val="22"/>
          <w:vertAlign w:val="superscript"/>
        </w:rPr>
        <w:t>rd</w:t>
      </w:r>
      <w:r w:rsidRPr="003F009B">
        <w:rPr>
          <w:rFonts w:ascii="Calibri" w:eastAsia="Calibri" w:hAnsi="Calibri" w:cstheme="majorBidi"/>
          <w:b/>
          <w:color w:val="000000" w:themeColor="text1"/>
          <w:kern w:val="24"/>
          <w:sz w:val="22"/>
          <w:szCs w:val="22"/>
        </w:rPr>
        <w:t xml:space="preserve"> offense</w:t>
      </w:r>
      <w:r w:rsidR="00716248" w:rsidRPr="00716248">
        <w:rPr>
          <w:rFonts w:ascii="Calibri" w:eastAsia="Calibri" w:hAnsi="Calibri" w:cstheme="majorBidi"/>
          <w:color w:val="000000" w:themeColor="text1"/>
          <w:kern w:val="24"/>
          <w:sz w:val="22"/>
          <w:szCs w:val="22"/>
        </w:rPr>
        <w:t xml:space="preserve"> – Administrative referral </w:t>
      </w:r>
    </w:p>
    <w:p w:rsidR="00FD1736" w:rsidRPr="000123F3" w:rsidRDefault="00FD1736" w:rsidP="00FD1736">
      <w:pPr>
        <w:pStyle w:val="Title"/>
        <w:ind w:left="1440" w:hanging="1440"/>
        <w:jc w:val="left"/>
        <w:rPr>
          <w:rFonts w:ascii="Calibri" w:hAnsi="Calibri"/>
          <w:sz w:val="22"/>
          <w:szCs w:val="22"/>
          <w:u w:val="none"/>
        </w:rPr>
      </w:pPr>
    </w:p>
    <w:p w:rsidR="00497DA3" w:rsidRPr="000123F3" w:rsidRDefault="00497DA3" w:rsidP="00497DA3">
      <w:pPr>
        <w:pStyle w:val="Title"/>
        <w:jc w:val="left"/>
        <w:rPr>
          <w:rFonts w:ascii="Calibri" w:hAnsi="Calibri"/>
          <w:sz w:val="22"/>
          <w:szCs w:val="22"/>
          <w:u w:val="none"/>
        </w:rPr>
      </w:pPr>
    </w:p>
    <w:p w:rsidR="00010A25" w:rsidRDefault="00C175F7" w:rsidP="00C175F7">
      <w:pPr>
        <w:pStyle w:val="Title"/>
        <w:ind w:left="1440" w:hanging="1440"/>
        <w:jc w:val="left"/>
        <w:rPr>
          <w:rFonts w:ascii="Calibri" w:hAnsi="Calibri"/>
          <w:sz w:val="22"/>
          <w:szCs w:val="22"/>
          <w:u w:val="none"/>
        </w:rPr>
      </w:pPr>
      <w:r w:rsidRPr="00C175F7">
        <w:rPr>
          <w:rFonts w:ascii="Calibri" w:hAnsi="Calibri"/>
          <w:b/>
          <w:sz w:val="22"/>
          <w:szCs w:val="22"/>
        </w:rPr>
        <w:t>Remember:</w:t>
      </w:r>
      <w:r>
        <w:rPr>
          <w:rFonts w:ascii="Calibri" w:hAnsi="Calibri"/>
          <w:sz w:val="22"/>
          <w:szCs w:val="22"/>
          <w:u w:val="none"/>
        </w:rPr>
        <w:tab/>
        <w:t xml:space="preserve"> Personal Fitness </w:t>
      </w:r>
      <w:r w:rsidRPr="00C175F7">
        <w:rPr>
          <w:rFonts w:ascii="Calibri" w:hAnsi="Calibri"/>
          <w:b/>
          <w:sz w:val="22"/>
          <w:szCs w:val="22"/>
          <w:u w:val="none"/>
        </w:rPr>
        <w:t>is required to graduate</w:t>
      </w:r>
      <w:r>
        <w:rPr>
          <w:rFonts w:ascii="Calibri" w:hAnsi="Calibri"/>
          <w:sz w:val="22"/>
          <w:szCs w:val="22"/>
          <w:u w:val="none"/>
        </w:rPr>
        <w:t xml:space="preserve">. If you do not pass you will have to take the class again. </w:t>
      </w:r>
    </w:p>
    <w:p w:rsidR="00C175F7" w:rsidRDefault="00C175F7" w:rsidP="00095CF9">
      <w:pPr>
        <w:pStyle w:val="Title"/>
        <w:rPr>
          <w:rFonts w:ascii="Calibri" w:hAnsi="Calibri"/>
          <w:b/>
          <w:sz w:val="22"/>
          <w:szCs w:val="22"/>
        </w:rPr>
      </w:pPr>
    </w:p>
    <w:p w:rsidR="00C175F7" w:rsidRDefault="00C175F7" w:rsidP="00095CF9">
      <w:pPr>
        <w:pStyle w:val="Title"/>
        <w:rPr>
          <w:rFonts w:ascii="Calibri" w:hAnsi="Calibri"/>
          <w:b/>
          <w:sz w:val="22"/>
          <w:szCs w:val="22"/>
        </w:rPr>
      </w:pPr>
    </w:p>
    <w:p w:rsidR="00C175F7" w:rsidRDefault="00C175F7" w:rsidP="00095CF9">
      <w:pPr>
        <w:pStyle w:val="Title"/>
        <w:rPr>
          <w:rFonts w:ascii="Calibri" w:hAnsi="Calibri"/>
          <w:b/>
          <w:sz w:val="22"/>
          <w:szCs w:val="22"/>
        </w:rPr>
      </w:pPr>
    </w:p>
    <w:p w:rsidR="00C175F7" w:rsidRDefault="00C175F7" w:rsidP="00095CF9">
      <w:pPr>
        <w:pStyle w:val="Title"/>
        <w:rPr>
          <w:rFonts w:ascii="Calibri" w:hAnsi="Calibri"/>
          <w:b/>
          <w:sz w:val="22"/>
          <w:szCs w:val="22"/>
        </w:rPr>
      </w:pPr>
    </w:p>
    <w:p w:rsidR="00C175F7" w:rsidRDefault="00C175F7" w:rsidP="00095CF9">
      <w:pPr>
        <w:pStyle w:val="Title"/>
        <w:rPr>
          <w:rFonts w:ascii="Calibri" w:hAnsi="Calibri"/>
          <w:b/>
          <w:sz w:val="22"/>
          <w:szCs w:val="22"/>
        </w:rPr>
      </w:pPr>
    </w:p>
    <w:p w:rsidR="00C175F7" w:rsidRDefault="00C175F7" w:rsidP="00095CF9">
      <w:pPr>
        <w:pStyle w:val="Title"/>
        <w:rPr>
          <w:rFonts w:ascii="Calibri" w:hAnsi="Calibri"/>
          <w:b/>
          <w:sz w:val="22"/>
          <w:szCs w:val="22"/>
        </w:rPr>
      </w:pPr>
    </w:p>
    <w:p w:rsidR="006668D7" w:rsidRPr="000123F3" w:rsidRDefault="006668D7" w:rsidP="00095CF9">
      <w:pPr>
        <w:pStyle w:val="Title"/>
        <w:rPr>
          <w:rFonts w:ascii="Calibri" w:hAnsi="Calibri"/>
          <w:b/>
          <w:sz w:val="22"/>
          <w:szCs w:val="22"/>
        </w:rPr>
      </w:pPr>
      <w:r w:rsidRPr="000123F3">
        <w:rPr>
          <w:rFonts w:ascii="Calibri" w:hAnsi="Calibri"/>
          <w:b/>
          <w:sz w:val="22"/>
          <w:szCs w:val="22"/>
        </w:rPr>
        <w:t>Personal Fitness Syllabus (sign-off sheet)</w:t>
      </w:r>
    </w:p>
    <w:p w:rsidR="006668D7" w:rsidRPr="000123F3" w:rsidRDefault="006668D7">
      <w:pPr>
        <w:pStyle w:val="Title"/>
        <w:rPr>
          <w:rFonts w:ascii="Calibri" w:hAnsi="Calibri"/>
          <w:sz w:val="22"/>
          <w:szCs w:val="22"/>
          <w:u w:val="none"/>
        </w:rPr>
      </w:pPr>
    </w:p>
    <w:p w:rsidR="006668D7" w:rsidRPr="000123F3" w:rsidRDefault="006668D7">
      <w:pPr>
        <w:pStyle w:val="Title"/>
        <w:jc w:val="left"/>
        <w:rPr>
          <w:rFonts w:ascii="Calibri" w:hAnsi="Calibri"/>
          <w:sz w:val="22"/>
          <w:szCs w:val="22"/>
          <w:u w:val="none"/>
        </w:rPr>
      </w:pPr>
    </w:p>
    <w:p w:rsidR="006668D7" w:rsidRPr="000123F3" w:rsidRDefault="006668D7">
      <w:pPr>
        <w:pStyle w:val="Title"/>
        <w:jc w:val="left"/>
        <w:rPr>
          <w:rFonts w:ascii="Calibri" w:hAnsi="Calibri"/>
          <w:sz w:val="22"/>
          <w:szCs w:val="22"/>
          <w:u w:val="none"/>
        </w:rPr>
      </w:pPr>
    </w:p>
    <w:p w:rsidR="006668D7" w:rsidRPr="000123F3" w:rsidRDefault="006668D7">
      <w:pPr>
        <w:pStyle w:val="Title"/>
        <w:ind w:left="1440" w:hanging="1440"/>
        <w:rPr>
          <w:rFonts w:ascii="Calibri" w:hAnsi="Calibri"/>
          <w:sz w:val="22"/>
          <w:szCs w:val="22"/>
          <w:u w:val="none"/>
        </w:rPr>
      </w:pPr>
    </w:p>
    <w:p w:rsidR="006668D7" w:rsidRPr="000123F3" w:rsidRDefault="006668D7">
      <w:pPr>
        <w:pStyle w:val="Title"/>
        <w:jc w:val="left"/>
        <w:rPr>
          <w:rFonts w:ascii="Calibri" w:hAnsi="Calibri"/>
          <w:sz w:val="22"/>
          <w:szCs w:val="22"/>
          <w:u w:val="none"/>
        </w:rPr>
      </w:pPr>
      <w:r w:rsidRPr="000123F3">
        <w:rPr>
          <w:rFonts w:ascii="Calibri" w:hAnsi="Calibri"/>
          <w:sz w:val="22"/>
          <w:szCs w:val="22"/>
          <w:u w:val="none"/>
        </w:rPr>
        <w:t xml:space="preserve">Each student and parent is required to </w:t>
      </w:r>
      <w:r w:rsidRPr="000123F3">
        <w:rPr>
          <w:rFonts w:ascii="Calibri" w:hAnsi="Calibri"/>
          <w:b/>
          <w:sz w:val="22"/>
          <w:szCs w:val="22"/>
        </w:rPr>
        <w:t>read</w:t>
      </w:r>
      <w:r w:rsidRPr="000123F3">
        <w:rPr>
          <w:rFonts w:ascii="Calibri" w:hAnsi="Calibri"/>
          <w:sz w:val="22"/>
          <w:szCs w:val="22"/>
          <w:u w:val="none"/>
        </w:rPr>
        <w:t xml:space="preserve"> and </w:t>
      </w:r>
      <w:r w:rsidRPr="000123F3">
        <w:rPr>
          <w:rFonts w:ascii="Calibri" w:hAnsi="Calibri"/>
          <w:b/>
          <w:sz w:val="22"/>
          <w:szCs w:val="22"/>
        </w:rPr>
        <w:t>sign</w:t>
      </w:r>
      <w:r w:rsidR="00C43E26" w:rsidRPr="000123F3">
        <w:rPr>
          <w:rFonts w:ascii="Calibri" w:hAnsi="Calibri"/>
          <w:sz w:val="22"/>
          <w:szCs w:val="22"/>
          <w:u w:val="none"/>
        </w:rPr>
        <w:t xml:space="preserve"> </w:t>
      </w:r>
      <w:r w:rsidR="00DC17B2" w:rsidRPr="000123F3">
        <w:rPr>
          <w:rFonts w:ascii="Calibri" w:hAnsi="Calibri"/>
          <w:sz w:val="22"/>
          <w:szCs w:val="22"/>
          <w:u w:val="none"/>
        </w:rPr>
        <w:t>Coach Walker</w:t>
      </w:r>
      <w:r w:rsidR="00410F9D" w:rsidRPr="000123F3">
        <w:rPr>
          <w:rFonts w:ascii="Calibri" w:hAnsi="Calibri"/>
          <w:sz w:val="22"/>
          <w:szCs w:val="22"/>
          <w:u w:val="none"/>
        </w:rPr>
        <w:t>’s</w:t>
      </w:r>
      <w:r w:rsidRPr="000123F3">
        <w:rPr>
          <w:rFonts w:ascii="Calibri" w:hAnsi="Calibri"/>
          <w:sz w:val="22"/>
          <w:szCs w:val="22"/>
          <w:u w:val="none"/>
        </w:rPr>
        <w:t xml:space="preserve"> syllabus and return it back within </w:t>
      </w:r>
      <w:r w:rsidR="00410F9D" w:rsidRPr="000123F3">
        <w:rPr>
          <w:rFonts w:ascii="Calibri" w:hAnsi="Calibri"/>
          <w:sz w:val="22"/>
          <w:szCs w:val="22"/>
          <w:u w:val="none"/>
        </w:rPr>
        <w:t>three (3</w:t>
      </w:r>
      <w:r w:rsidRPr="000123F3">
        <w:rPr>
          <w:rFonts w:ascii="Calibri" w:hAnsi="Calibri"/>
          <w:sz w:val="22"/>
          <w:szCs w:val="22"/>
          <w:u w:val="none"/>
        </w:rPr>
        <w:t>) days.</w:t>
      </w: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Pr="000123F3" w:rsidRDefault="00410F9D" w:rsidP="00062FCE">
      <w:pPr>
        <w:pStyle w:val="Title"/>
        <w:jc w:val="left"/>
        <w:rPr>
          <w:rFonts w:ascii="Calibri" w:hAnsi="Calibri"/>
          <w:sz w:val="22"/>
          <w:szCs w:val="22"/>
        </w:rPr>
      </w:pPr>
      <w:r w:rsidRPr="000123F3">
        <w:rPr>
          <w:rFonts w:ascii="Calibri" w:hAnsi="Calibri"/>
          <w:sz w:val="22"/>
          <w:szCs w:val="22"/>
          <w:u w:val="none"/>
        </w:rPr>
        <w:t>Personal Fitness Block:</w:t>
      </w:r>
      <w:r w:rsidR="006668D7" w:rsidRPr="000123F3">
        <w:rPr>
          <w:rFonts w:ascii="Calibri" w:hAnsi="Calibri"/>
          <w:sz w:val="22"/>
          <w:szCs w:val="22"/>
          <w:u w:val="none"/>
        </w:rPr>
        <w:t xml:space="preserve"> </w:t>
      </w:r>
      <w:r w:rsidR="00062FCE" w:rsidRPr="000123F3">
        <w:rPr>
          <w:rFonts w:ascii="Calibri" w:hAnsi="Calibri"/>
          <w:sz w:val="22"/>
          <w:szCs w:val="22"/>
          <w:u w:val="none"/>
        </w:rPr>
        <w:t xml:space="preserve"> _________________________</w:t>
      </w:r>
    </w:p>
    <w:p w:rsidR="006668D7" w:rsidRPr="000123F3" w:rsidRDefault="006668D7">
      <w:pPr>
        <w:pStyle w:val="Title"/>
        <w:jc w:val="left"/>
        <w:rPr>
          <w:rFonts w:ascii="Calibri" w:hAnsi="Calibri"/>
          <w:sz w:val="22"/>
          <w:szCs w:val="22"/>
          <w:u w:val="none"/>
        </w:rPr>
      </w:pPr>
    </w:p>
    <w:p w:rsidR="006668D7" w:rsidRPr="000123F3" w:rsidRDefault="006668D7">
      <w:pPr>
        <w:pStyle w:val="Title"/>
        <w:jc w:val="left"/>
        <w:rPr>
          <w:rFonts w:ascii="Calibri" w:hAnsi="Calibri"/>
          <w:sz w:val="22"/>
          <w:szCs w:val="22"/>
          <w:u w:val="none"/>
        </w:rPr>
      </w:pPr>
    </w:p>
    <w:p w:rsidR="006668D7" w:rsidRPr="000123F3" w:rsidRDefault="006668D7">
      <w:pPr>
        <w:pStyle w:val="Title"/>
        <w:jc w:val="left"/>
        <w:rPr>
          <w:rFonts w:ascii="Calibri" w:hAnsi="Calibri"/>
          <w:sz w:val="22"/>
          <w:szCs w:val="22"/>
          <w:u w:val="none"/>
        </w:rPr>
      </w:pPr>
    </w:p>
    <w:p w:rsidR="006668D7" w:rsidRPr="000123F3" w:rsidRDefault="006668D7" w:rsidP="002C1745">
      <w:pPr>
        <w:pStyle w:val="Title"/>
        <w:jc w:val="left"/>
        <w:rPr>
          <w:rFonts w:ascii="Calibri" w:hAnsi="Calibri"/>
          <w:sz w:val="22"/>
          <w:szCs w:val="22"/>
          <w:u w:val="none"/>
        </w:rPr>
      </w:pPr>
      <w:r w:rsidRPr="000123F3">
        <w:rPr>
          <w:rFonts w:ascii="Calibri" w:hAnsi="Calibri"/>
          <w:sz w:val="22"/>
          <w:szCs w:val="22"/>
          <w:u w:val="none"/>
        </w:rPr>
        <w:t>________________________</w:t>
      </w:r>
      <w:r w:rsidR="002C1745">
        <w:rPr>
          <w:rFonts w:ascii="Calibri" w:hAnsi="Calibri"/>
          <w:sz w:val="22"/>
          <w:szCs w:val="22"/>
          <w:u w:val="none"/>
        </w:rPr>
        <w:t>_____________________________</w:t>
      </w:r>
      <w:r w:rsidR="002C1745">
        <w:rPr>
          <w:rFonts w:ascii="Calibri" w:hAnsi="Calibri"/>
          <w:sz w:val="22"/>
          <w:szCs w:val="22"/>
          <w:u w:val="none"/>
        </w:rPr>
        <w:tab/>
      </w:r>
      <w:r w:rsidR="002C1745">
        <w:rPr>
          <w:rFonts w:ascii="Calibri" w:hAnsi="Calibri"/>
          <w:sz w:val="22"/>
          <w:szCs w:val="22"/>
          <w:u w:val="none"/>
        </w:rPr>
        <w:tab/>
      </w:r>
      <w:r w:rsidRPr="000123F3">
        <w:rPr>
          <w:rFonts w:ascii="Calibri" w:hAnsi="Calibri"/>
          <w:sz w:val="22"/>
          <w:szCs w:val="22"/>
          <w:u w:val="none"/>
        </w:rPr>
        <w:t>_______________</w:t>
      </w:r>
    </w:p>
    <w:p w:rsidR="006668D7" w:rsidRPr="000123F3" w:rsidRDefault="006668D7">
      <w:pPr>
        <w:pStyle w:val="Title"/>
        <w:ind w:left="1440" w:hanging="1440"/>
        <w:jc w:val="left"/>
        <w:rPr>
          <w:rFonts w:ascii="Calibri" w:hAnsi="Calibri"/>
          <w:sz w:val="22"/>
          <w:szCs w:val="22"/>
          <w:u w:val="none"/>
        </w:rPr>
      </w:pPr>
      <w:r w:rsidRPr="000123F3">
        <w:rPr>
          <w:rFonts w:ascii="Calibri" w:hAnsi="Calibri"/>
          <w:sz w:val="22"/>
          <w:szCs w:val="22"/>
          <w:u w:val="none"/>
        </w:rPr>
        <w:tab/>
      </w:r>
      <w:r w:rsidRPr="000123F3">
        <w:rPr>
          <w:rFonts w:ascii="Calibri" w:hAnsi="Calibri"/>
          <w:sz w:val="22"/>
          <w:szCs w:val="22"/>
          <w:u w:val="none"/>
        </w:rPr>
        <w:tab/>
        <w:t>Print Name (Student)</w:t>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t xml:space="preserve">        </w:t>
      </w:r>
      <w:r w:rsidR="002C1745">
        <w:rPr>
          <w:rFonts w:ascii="Calibri" w:hAnsi="Calibri"/>
          <w:sz w:val="22"/>
          <w:szCs w:val="22"/>
          <w:u w:val="none"/>
        </w:rPr>
        <w:tab/>
      </w:r>
      <w:r w:rsidRPr="000123F3">
        <w:rPr>
          <w:rFonts w:ascii="Calibri" w:hAnsi="Calibri"/>
          <w:sz w:val="22"/>
          <w:szCs w:val="22"/>
          <w:u w:val="none"/>
        </w:rPr>
        <w:t>Date</w:t>
      </w: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Default="006668D7">
      <w:pPr>
        <w:pStyle w:val="Title"/>
        <w:ind w:left="1440" w:hanging="1440"/>
        <w:jc w:val="left"/>
        <w:rPr>
          <w:rFonts w:ascii="Calibri" w:hAnsi="Calibri"/>
          <w:sz w:val="22"/>
          <w:szCs w:val="22"/>
          <w:u w:val="none"/>
        </w:rPr>
      </w:pPr>
    </w:p>
    <w:p w:rsidR="00A80F38" w:rsidRDefault="00A80F38">
      <w:pPr>
        <w:pStyle w:val="Title"/>
        <w:ind w:left="1440" w:hanging="1440"/>
        <w:jc w:val="left"/>
        <w:rPr>
          <w:rFonts w:ascii="Calibri" w:hAnsi="Calibri"/>
          <w:sz w:val="22"/>
          <w:szCs w:val="22"/>
          <w:u w:val="none"/>
        </w:rPr>
      </w:pPr>
    </w:p>
    <w:p w:rsidR="00A80F38" w:rsidRDefault="00A80F38">
      <w:pPr>
        <w:pStyle w:val="Title"/>
        <w:ind w:left="1440" w:hanging="1440"/>
        <w:jc w:val="left"/>
        <w:rPr>
          <w:rFonts w:ascii="Calibri" w:hAnsi="Calibri"/>
          <w:sz w:val="22"/>
          <w:szCs w:val="22"/>
          <w:u w:val="none"/>
        </w:rPr>
      </w:pPr>
    </w:p>
    <w:p w:rsidR="00A80F38" w:rsidRPr="000123F3" w:rsidRDefault="00A80F38">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r w:rsidRPr="000123F3">
        <w:rPr>
          <w:rFonts w:ascii="Calibri" w:hAnsi="Calibri"/>
          <w:sz w:val="22"/>
          <w:szCs w:val="22"/>
          <w:u w:val="none"/>
        </w:rPr>
        <w:t>_____________________________________________________</w:t>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p>
    <w:p w:rsidR="006668D7" w:rsidRPr="000123F3" w:rsidRDefault="006668D7">
      <w:pPr>
        <w:pStyle w:val="Title"/>
        <w:ind w:left="1440" w:hanging="1440"/>
        <w:jc w:val="left"/>
        <w:rPr>
          <w:rFonts w:ascii="Calibri" w:hAnsi="Calibri"/>
          <w:sz w:val="22"/>
          <w:szCs w:val="22"/>
          <w:u w:val="none"/>
        </w:rPr>
      </w:pPr>
      <w:r w:rsidRPr="000123F3">
        <w:rPr>
          <w:rFonts w:ascii="Calibri" w:hAnsi="Calibri"/>
          <w:sz w:val="22"/>
          <w:szCs w:val="22"/>
          <w:u w:val="none"/>
        </w:rPr>
        <w:tab/>
      </w:r>
      <w:r w:rsidRPr="000123F3">
        <w:rPr>
          <w:rFonts w:ascii="Calibri" w:hAnsi="Calibri"/>
          <w:sz w:val="22"/>
          <w:szCs w:val="22"/>
          <w:u w:val="none"/>
        </w:rPr>
        <w:tab/>
        <w:t>Student’s Signature</w:t>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t xml:space="preserve">        </w:t>
      </w:r>
      <w:r w:rsidRPr="000123F3">
        <w:rPr>
          <w:rFonts w:ascii="Calibri" w:hAnsi="Calibri"/>
          <w:sz w:val="22"/>
          <w:szCs w:val="22"/>
          <w:u w:val="none"/>
        </w:rPr>
        <w:tab/>
      </w:r>
      <w:r w:rsidRPr="000123F3">
        <w:rPr>
          <w:rFonts w:ascii="Calibri" w:hAnsi="Calibri"/>
          <w:sz w:val="22"/>
          <w:szCs w:val="22"/>
          <w:u w:val="none"/>
        </w:rPr>
        <w:tab/>
        <w:t xml:space="preserve"> </w:t>
      </w: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r w:rsidRPr="000123F3">
        <w:rPr>
          <w:rFonts w:ascii="Calibri" w:hAnsi="Calibri"/>
          <w:sz w:val="22"/>
          <w:szCs w:val="22"/>
          <w:u w:val="none"/>
        </w:rPr>
        <w:t>________________________</w:t>
      </w:r>
      <w:r w:rsidR="002C1745">
        <w:rPr>
          <w:rFonts w:ascii="Calibri" w:hAnsi="Calibri"/>
          <w:sz w:val="22"/>
          <w:szCs w:val="22"/>
          <w:u w:val="none"/>
        </w:rPr>
        <w:t>_____________________________</w:t>
      </w:r>
      <w:r w:rsidR="002C1745">
        <w:rPr>
          <w:rFonts w:ascii="Calibri" w:hAnsi="Calibri"/>
          <w:sz w:val="22"/>
          <w:szCs w:val="22"/>
          <w:u w:val="none"/>
        </w:rPr>
        <w:tab/>
      </w:r>
      <w:r w:rsidR="002C1745">
        <w:rPr>
          <w:rFonts w:ascii="Calibri" w:hAnsi="Calibri"/>
          <w:sz w:val="22"/>
          <w:szCs w:val="22"/>
          <w:u w:val="none"/>
        </w:rPr>
        <w:tab/>
      </w:r>
      <w:r w:rsidRPr="000123F3">
        <w:rPr>
          <w:rFonts w:ascii="Calibri" w:hAnsi="Calibri"/>
          <w:sz w:val="22"/>
          <w:szCs w:val="22"/>
          <w:u w:val="none"/>
        </w:rPr>
        <w:t>_______________</w:t>
      </w:r>
    </w:p>
    <w:p w:rsidR="006668D7" w:rsidRPr="000123F3" w:rsidRDefault="006668D7">
      <w:pPr>
        <w:rPr>
          <w:rFonts w:ascii="Calibri" w:hAnsi="Calibri"/>
          <w:sz w:val="22"/>
          <w:szCs w:val="22"/>
        </w:rPr>
      </w:pPr>
      <w:r w:rsidRPr="000123F3">
        <w:rPr>
          <w:rFonts w:ascii="Calibri" w:hAnsi="Calibri"/>
          <w:sz w:val="22"/>
          <w:szCs w:val="22"/>
        </w:rPr>
        <w:tab/>
      </w:r>
      <w:r w:rsidRPr="000123F3">
        <w:rPr>
          <w:rFonts w:ascii="Calibri" w:hAnsi="Calibri"/>
          <w:sz w:val="22"/>
          <w:szCs w:val="22"/>
        </w:rPr>
        <w:tab/>
      </w:r>
      <w:r w:rsidRPr="000123F3">
        <w:rPr>
          <w:rFonts w:ascii="Calibri" w:hAnsi="Calibri"/>
          <w:sz w:val="22"/>
          <w:szCs w:val="22"/>
        </w:rPr>
        <w:tab/>
        <w:t>Parent’s Signature</w:t>
      </w:r>
      <w:r w:rsidRPr="000123F3">
        <w:rPr>
          <w:rFonts w:ascii="Calibri" w:hAnsi="Calibri"/>
          <w:sz w:val="22"/>
          <w:szCs w:val="22"/>
        </w:rPr>
        <w:tab/>
      </w:r>
      <w:r w:rsidRPr="000123F3">
        <w:rPr>
          <w:rFonts w:ascii="Calibri" w:hAnsi="Calibri"/>
          <w:sz w:val="22"/>
          <w:szCs w:val="22"/>
        </w:rPr>
        <w:tab/>
      </w:r>
      <w:r w:rsidRPr="000123F3">
        <w:rPr>
          <w:rFonts w:ascii="Calibri" w:hAnsi="Calibri"/>
          <w:sz w:val="22"/>
          <w:szCs w:val="22"/>
        </w:rPr>
        <w:tab/>
      </w:r>
      <w:r w:rsidRPr="000123F3">
        <w:rPr>
          <w:rFonts w:ascii="Calibri" w:hAnsi="Calibri"/>
          <w:sz w:val="22"/>
          <w:szCs w:val="22"/>
        </w:rPr>
        <w:tab/>
      </w:r>
      <w:r w:rsidRPr="000123F3">
        <w:rPr>
          <w:rFonts w:ascii="Calibri" w:hAnsi="Calibri"/>
          <w:sz w:val="22"/>
          <w:szCs w:val="22"/>
        </w:rPr>
        <w:tab/>
        <w:t xml:space="preserve">      </w:t>
      </w:r>
      <w:r w:rsidRPr="000123F3">
        <w:rPr>
          <w:rFonts w:ascii="Calibri" w:hAnsi="Calibri"/>
          <w:sz w:val="22"/>
          <w:szCs w:val="22"/>
        </w:rPr>
        <w:tab/>
        <w:t>Date</w:t>
      </w:r>
    </w:p>
    <w:p w:rsidR="006668D7" w:rsidRPr="000123F3" w:rsidRDefault="006668D7">
      <w:pPr>
        <w:rPr>
          <w:rFonts w:ascii="Calibri" w:hAnsi="Calibri"/>
          <w:sz w:val="22"/>
          <w:szCs w:val="22"/>
        </w:rPr>
      </w:pPr>
    </w:p>
    <w:p w:rsidR="006668D7" w:rsidRPr="000123F3" w:rsidRDefault="006668D7">
      <w:pPr>
        <w:rPr>
          <w:rFonts w:ascii="Calibri" w:hAnsi="Calibri"/>
          <w:sz w:val="22"/>
          <w:szCs w:val="22"/>
        </w:rPr>
      </w:pPr>
    </w:p>
    <w:p w:rsidR="006668D7" w:rsidRPr="000123F3" w:rsidRDefault="006668D7">
      <w:pPr>
        <w:rPr>
          <w:rFonts w:ascii="Calibri" w:hAnsi="Calibri"/>
          <w:sz w:val="22"/>
          <w:szCs w:val="22"/>
        </w:rPr>
      </w:pPr>
    </w:p>
    <w:p w:rsidR="006668D7" w:rsidRPr="000123F3" w:rsidRDefault="006668D7">
      <w:pPr>
        <w:rPr>
          <w:rFonts w:ascii="Calibri" w:hAnsi="Calibri"/>
          <w:sz w:val="22"/>
          <w:szCs w:val="22"/>
        </w:rPr>
      </w:pPr>
    </w:p>
    <w:p w:rsidR="006668D7" w:rsidRPr="000123F3" w:rsidRDefault="006668D7">
      <w:pPr>
        <w:rPr>
          <w:rFonts w:ascii="Calibri" w:hAnsi="Calibri"/>
          <w:sz w:val="22"/>
          <w:szCs w:val="22"/>
        </w:rPr>
      </w:pPr>
    </w:p>
    <w:p w:rsidR="006668D7" w:rsidRPr="000123F3" w:rsidRDefault="006668D7">
      <w:pPr>
        <w:rPr>
          <w:rFonts w:ascii="Calibri" w:hAnsi="Calibri"/>
          <w:sz w:val="22"/>
          <w:szCs w:val="22"/>
        </w:rPr>
      </w:pPr>
      <w:bookmarkStart w:id="8" w:name="_GoBack"/>
      <w:bookmarkEnd w:id="8"/>
    </w:p>
    <w:sectPr w:rsidR="006668D7" w:rsidRPr="000123F3" w:rsidSect="00010A2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E5" w:rsidRDefault="00184BE5">
      <w:r>
        <w:separator/>
      </w:r>
    </w:p>
  </w:endnote>
  <w:endnote w:type="continuationSeparator" w:id="0">
    <w:p w:rsidR="00184BE5" w:rsidRDefault="0018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C5" w:rsidRDefault="00632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9C5" w:rsidRDefault="00632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C5" w:rsidRDefault="00632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42B">
      <w:rPr>
        <w:rStyle w:val="PageNumber"/>
        <w:noProof/>
      </w:rPr>
      <w:t>2</w:t>
    </w:r>
    <w:r>
      <w:rPr>
        <w:rStyle w:val="PageNumber"/>
      </w:rPr>
      <w:fldChar w:fldCharType="end"/>
    </w:r>
  </w:p>
  <w:p w:rsidR="006329C5" w:rsidRDefault="006329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E5" w:rsidRDefault="00184BE5">
      <w:r>
        <w:separator/>
      </w:r>
    </w:p>
  </w:footnote>
  <w:footnote w:type="continuationSeparator" w:id="0">
    <w:p w:rsidR="00184BE5" w:rsidRDefault="00184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5E37"/>
    <w:multiLevelType w:val="hybridMultilevel"/>
    <w:tmpl w:val="790C2BAE"/>
    <w:lvl w:ilvl="0" w:tplc="7D92D486">
      <w:start w:val="1"/>
      <w:numFmt w:val="decimal"/>
      <w:lvlText w:val="%1."/>
      <w:lvlJc w:val="left"/>
      <w:pPr>
        <w:tabs>
          <w:tab w:val="num" w:pos="1800"/>
        </w:tabs>
        <w:ind w:left="1800" w:hanging="360"/>
      </w:pPr>
      <w:rPr>
        <w:rFonts w:hint="default"/>
      </w:rPr>
    </w:lvl>
    <w:lvl w:ilvl="1" w:tplc="BC524C40" w:tentative="1">
      <w:start w:val="1"/>
      <w:numFmt w:val="lowerLetter"/>
      <w:lvlText w:val="%2."/>
      <w:lvlJc w:val="left"/>
      <w:pPr>
        <w:tabs>
          <w:tab w:val="num" w:pos="2520"/>
        </w:tabs>
        <w:ind w:left="2520" w:hanging="360"/>
      </w:pPr>
    </w:lvl>
    <w:lvl w:ilvl="2" w:tplc="C31A51BC" w:tentative="1">
      <w:start w:val="1"/>
      <w:numFmt w:val="lowerRoman"/>
      <w:lvlText w:val="%3."/>
      <w:lvlJc w:val="right"/>
      <w:pPr>
        <w:tabs>
          <w:tab w:val="num" w:pos="3240"/>
        </w:tabs>
        <w:ind w:left="3240" w:hanging="180"/>
      </w:pPr>
    </w:lvl>
    <w:lvl w:ilvl="3" w:tplc="FE5E0792" w:tentative="1">
      <w:start w:val="1"/>
      <w:numFmt w:val="decimal"/>
      <w:lvlText w:val="%4."/>
      <w:lvlJc w:val="left"/>
      <w:pPr>
        <w:tabs>
          <w:tab w:val="num" w:pos="3960"/>
        </w:tabs>
        <w:ind w:left="3960" w:hanging="360"/>
      </w:pPr>
    </w:lvl>
    <w:lvl w:ilvl="4" w:tplc="C1F673A4" w:tentative="1">
      <w:start w:val="1"/>
      <w:numFmt w:val="lowerLetter"/>
      <w:lvlText w:val="%5."/>
      <w:lvlJc w:val="left"/>
      <w:pPr>
        <w:tabs>
          <w:tab w:val="num" w:pos="4680"/>
        </w:tabs>
        <w:ind w:left="4680" w:hanging="360"/>
      </w:pPr>
    </w:lvl>
    <w:lvl w:ilvl="5" w:tplc="D3A28D5A" w:tentative="1">
      <w:start w:val="1"/>
      <w:numFmt w:val="lowerRoman"/>
      <w:lvlText w:val="%6."/>
      <w:lvlJc w:val="right"/>
      <w:pPr>
        <w:tabs>
          <w:tab w:val="num" w:pos="5400"/>
        </w:tabs>
        <w:ind w:left="5400" w:hanging="180"/>
      </w:pPr>
    </w:lvl>
    <w:lvl w:ilvl="6" w:tplc="35987218" w:tentative="1">
      <w:start w:val="1"/>
      <w:numFmt w:val="decimal"/>
      <w:lvlText w:val="%7."/>
      <w:lvlJc w:val="left"/>
      <w:pPr>
        <w:tabs>
          <w:tab w:val="num" w:pos="6120"/>
        </w:tabs>
        <w:ind w:left="6120" w:hanging="360"/>
      </w:pPr>
    </w:lvl>
    <w:lvl w:ilvl="7" w:tplc="816C76C8" w:tentative="1">
      <w:start w:val="1"/>
      <w:numFmt w:val="lowerLetter"/>
      <w:lvlText w:val="%8."/>
      <w:lvlJc w:val="left"/>
      <w:pPr>
        <w:tabs>
          <w:tab w:val="num" w:pos="6840"/>
        </w:tabs>
        <w:ind w:left="6840" w:hanging="360"/>
      </w:pPr>
    </w:lvl>
    <w:lvl w:ilvl="8" w:tplc="46F44D74" w:tentative="1">
      <w:start w:val="1"/>
      <w:numFmt w:val="lowerRoman"/>
      <w:lvlText w:val="%9."/>
      <w:lvlJc w:val="right"/>
      <w:pPr>
        <w:tabs>
          <w:tab w:val="num" w:pos="7560"/>
        </w:tabs>
        <w:ind w:left="7560" w:hanging="180"/>
      </w:pPr>
    </w:lvl>
  </w:abstractNum>
  <w:abstractNum w:abstractNumId="1" w15:restartNumberingAfterBreak="0">
    <w:nsid w:val="1FD970DF"/>
    <w:multiLevelType w:val="singleLevel"/>
    <w:tmpl w:val="E070C4FA"/>
    <w:lvl w:ilvl="0">
      <w:start w:val="5"/>
      <w:numFmt w:val="bullet"/>
      <w:lvlText w:val="-"/>
      <w:lvlJc w:val="left"/>
      <w:pPr>
        <w:tabs>
          <w:tab w:val="num" w:pos="1800"/>
        </w:tabs>
        <w:ind w:left="1800" w:hanging="360"/>
      </w:pPr>
      <w:rPr>
        <w:rFonts w:ascii="Times New Roman" w:hAnsi="Times New Roman" w:cs="Times New Roman" w:hint="default"/>
      </w:rPr>
    </w:lvl>
  </w:abstractNum>
  <w:abstractNum w:abstractNumId="2" w15:restartNumberingAfterBreak="0">
    <w:nsid w:val="336B5AE6"/>
    <w:multiLevelType w:val="hybridMultilevel"/>
    <w:tmpl w:val="80085498"/>
    <w:lvl w:ilvl="0" w:tplc="10029232">
      <w:start w:val="1"/>
      <w:numFmt w:val="upperLetter"/>
      <w:lvlText w:val="%1."/>
      <w:lvlJc w:val="left"/>
      <w:pPr>
        <w:tabs>
          <w:tab w:val="num" w:pos="720"/>
        </w:tabs>
        <w:ind w:left="720" w:hanging="360"/>
      </w:pPr>
      <w:rPr>
        <w:rFonts w:hint="default"/>
        <w:b w:val="0"/>
      </w:rPr>
    </w:lvl>
    <w:lvl w:ilvl="1" w:tplc="0E648C80" w:tentative="1">
      <w:start w:val="1"/>
      <w:numFmt w:val="lowerLetter"/>
      <w:lvlText w:val="%2."/>
      <w:lvlJc w:val="left"/>
      <w:pPr>
        <w:tabs>
          <w:tab w:val="num" w:pos="1440"/>
        </w:tabs>
        <w:ind w:left="1440" w:hanging="360"/>
      </w:pPr>
    </w:lvl>
    <w:lvl w:ilvl="2" w:tplc="8F20249C" w:tentative="1">
      <w:start w:val="1"/>
      <w:numFmt w:val="lowerRoman"/>
      <w:lvlText w:val="%3."/>
      <w:lvlJc w:val="right"/>
      <w:pPr>
        <w:tabs>
          <w:tab w:val="num" w:pos="2160"/>
        </w:tabs>
        <w:ind w:left="2160" w:hanging="180"/>
      </w:pPr>
    </w:lvl>
    <w:lvl w:ilvl="3" w:tplc="FBD6D9B8" w:tentative="1">
      <w:start w:val="1"/>
      <w:numFmt w:val="decimal"/>
      <w:lvlText w:val="%4."/>
      <w:lvlJc w:val="left"/>
      <w:pPr>
        <w:tabs>
          <w:tab w:val="num" w:pos="2880"/>
        </w:tabs>
        <w:ind w:left="2880" w:hanging="360"/>
      </w:pPr>
    </w:lvl>
    <w:lvl w:ilvl="4" w:tplc="2138B160" w:tentative="1">
      <w:start w:val="1"/>
      <w:numFmt w:val="lowerLetter"/>
      <w:lvlText w:val="%5."/>
      <w:lvlJc w:val="left"/>
      <w:pPr>
        <w:tabs>
          <w:tab w:val="num" w:pos="3600"/>
        </w:tabs>
        <w:ind w:left="3600" w:hanging="360"/>
      </w:pPr>
    </w:lvl>
    <w:lvl w:ilvl="5" w:tplc="3CB42840" w:tentative="1">
      <w:start w:val="1"/>
      <w:numFmt w:val="lowerRoman"/>
      <w:lvlText w:val="%6."/>
      <w:lvlJc w:val="right"/>
      <w:pPr>
        <w:tabs>
          <w:tab w:val="num" w:pos="4320"/>
        </w:tabs>
        <w:ind w:left="4320" w:hanging="180"/>
      </w:pPr>
    </w:lvl>
    <w:lvl w:ilvl="6" w:tplc="7868A4DC" w:tentative="1">
      <w:start w:val="1"/>
      <w:numFmt w:val="decimal"/>
      <w:lvlText w:val="%7."/>
      <w:lvlJc w:val="left"/>
      <w:pPr>
        <w:tabs>
          <w:tab w:val="num" w:pos="5040"/>
        </w:tabs>
        <w:ind w:left="5040" w:hanging="360"/>
      </w:pPr>
    </w:lvl>
    <w:lvl w:ilvl="7" w:tplc="33F49660" w:tentative="1">
      <w:start w:val="1"/>
      <w:numFmt w:val="lowerLetter"/>
      <w:lvlText w:val="%8."/>
      <w:lvlJc w:val="left"/>
      <w:pPr>
        <w:tabs>
          <w:tab w:val="num" w:pos="5760"/>
        </w:tabs>
        <w:ind w:left="5760" w:hanging="360"/>
      </w:pPr>
    </w:lvl>
    <w:lvl w:ilvl="8" w:tplc="8376E310" w:tentative="1">
      <w:start w:val="1"/>
      <w:numFmt w:val="lowerRoman"/>
      <w:lvlText w:val="%9."/>
      <w:lvlJc w:val="right"/>
      <w:pPr>
        <w:tabs>
          <w:tab w:val="num" w:pos="6480"/>
        </w:tabs>
        <w:ind w:left="6480" w:hanging="180"/>
      </w:pPr>
    </w:lvl>
  </w:abstractNum>
  <w:abstractNum w:abstractNumId="3" w15:restartNumberingAfterBreak="0">
    <w:nsid w:val="44E25E2F"/>
    <w:multiLevelType w:val="hybridMultilevel"/>
    <w:tmpl w:val="E4A4036A"/>
    <w:lvl w:ilvl="0" w:tplc="1CCADF82">
      <w:start w:val="1"/>
      <w:numFmt w:val="lowerLetter"/>
      <w:lvlText w:val="(%1)"/>
      <w:lvlJc w:val="left"/>
      <w:pPr>
        <w:ind w:left="720" w:hanging="360"/>
      </w:pPr>
      <w:rPr>
        <w:rFonts w:ascii="Calibri" w:hAnsi="Calibri" w:cs="Calibr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A6B6D"/>
    <w:multiLevelType w:val="hybridMultilevel"/>
    <w:tmpl w:val="01708DF4"/>
    <w:lvl w:ilvl="0" w:tplc="1CCADF82">
      <w:start w:val="1"/>
      <w:numFmt w:val="lowerLetter"/>
      <w:lvlText w:val="(%1)"/>
      <w:lvlJc w:val="left"/>
      <w:pPr>
        <w:ind w:left="1800" w:hanging="360"/>
      </w:pPr>
      <w:rPr>
        <w:rFonts w:ascii="Calibri" w:hAnsi="Calibri" w:cs="Calibri"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77E4D08"/>
    <w:multiLevelType w:val="hybridMultilevel"/>
    <w:tmpl w:val="900A6A66"/>
    <w:lvl w:ilvl="0" w:tplc="B5F4FDEA">
      <w:start w:val="1"/>
      <w:numFmt w:val="upperLetter"/>
      <w:lvlText w:val="%1."/>
      <w:lvlJc w:val="left"/>
      <w:pPr>
        <w:tabs>
          <w:tab w:val="num" w:pos="720"/>
        </w:tabs>
        <w:ind w:left="720" w:hanging="360"/>
      </w:pPr>
      <w:rPr>
        <w:rFonts w:hint="default"/>
      </w:rPr>
    </w:lvl>
    <w:lvl w:ilvl="1" w:tplc="BD666760" w:tentative="1">
      <w:start w:val="1"/>
      <w:numFmt w:val="lowerLetter"/>
      <w:lvlText w:val="%2."/>
      <w:lvlJc w:val="left"/>
      <w:pPr>
        <w:tabs>
          <w:tab w:val="num" w:pos="1440"/>
        </w:tabs>
        <w:ind w:left="1440" w:hanging="360"/>
      </w:pPr>
    </w:lvl>
    <w:lvl w:ilvl="2" w:tplc="428C871A" w:tentative="1">
      <w:start w:val="1"/>
      <w:numFmt w:val="lowerRoman"/>
      <w:lvlText w:val="%3."/>
      <w:lvlJc w:val="right"/>
      <w:pPr>
        <w:tabs>
          <w:tab w:val="num" w:pos="2160"/>
        </w:tabs>
        <w:ind w:left="2160" w:hanging="180"/>
      </w:pPr>
    </w:lvl>
    <w:lvl w:ilvl="3" w:tplc="935E1526" w:tentative="1">
      <w:start w:val="1"/>
      <w:numFmt w:val="decimal"/>
      <w:lvlText w:val="%4."/>
      <w:lvlJc w:val="left"/>
      <w:pPr>
        <w:tabs>
          <w:tab w:val="num" w:pos="2880"/>
        </w:tabs>
        <w:ind w:left="2880" w:hanging="360"/>
      </w:pPr>
    </w:lvl>
    <w:lvl w:ilvl="4" w:tplc="942A9E84" w:tentative="1">
      <w:start w:val="1"/>
      <w:numFmt w:val="lowerLetter"/>
      <w:lvlText w:val="%5."/>
      <w:lvlJc w:val="left"/>
      <w:pPr>
        <w:tabs>
          <w:tab w:val="num" w:pos="3600"/>
        </w:tabs>
        <w:ind w:left="3600" w:hanging="360"/>
      </w:pPr>
    </w:lvl>
    <w:lvl w:ilvl="5" w:tplc="C98A4AC4" w:tentative="1">
      <w:start w:val="1"/>
      <w:numFmt w:val="lowerRoman"/>
      <w:lvlText w:val="%6."/>
      <w:lvlJc w:val="right"/>
      <w:pPr>
        <w:tabs>
          <w:tab w:val="num" w:pos="4320"/>
        </w:tabs>
        <w:ind w:left="4320" w:hanging="180"/>
      </w:pPr>
    </w:lvl>
    <w:lvl w:ilvl="6" w:tplc="9346868C" w:tentative="1">
      <w:start w:val="1"/>
      <w:numFmt w:val="decimal"/>
      <w:lvlText w:val="%7."/>
      <w:lvlJc w:val="left"/>
      <w:pPr>
        <w:tabs>
          <w:tab w:val="num" w:pos="5040"/>
        </w:tabs>
        <w:ind w:left="5040" w:hanging="360"/>
      </w:pPr>
    </w:lvl>
    <w:lvl w:ilvl="7" w:tplc="51A0E3F6" w:tentative="1">
      <w:start w:val="1"/>
      <w:numFmt w:val="lowerLetter"/>
      <w:lvlText w:val="%8."/>
      <w:lvlJc w:val="left"/>
      <w:pPr>
        <w:tabs>
          <w:tab w:val="num" w:pos="5760"/>
        </w:tabs>
        <w:ind w:left="5760" w:hanging="360"/>
      </w:pPr>
    </w:lvl>
    <w:lvl w:ilvl="8" w:tplc="0DE8EC7E" w:tentative="1">
      <w:start w:val="1"/>
      <w:numFmt w:val="lowerRoman"/>
      <w:lvlText w:val="%9."/>
      <w:lvlJc w:val="right"/>
      <w:pPr>
        <w:tabs>
          <w:tab w:val="num" w:pos="6480"/>
        </w:tabs>
        <w:ind w:left="6480" w:hanging="180"/>
      </w:pPr>
    </w:lvl>
  </w:abstractNum>
  <w:abstractNum w:abstractNumId="6" w15:restartNumberingAfterBreak="0">
    <w:nsid w:val="63E2105E"/>
    <w:multiLevelType w:val="hybridMultilevel"/>
    <w:tmpl w:val="2FE82E6E"/>
    <w:lvl w:ilvl="0" w:tplc="77267E10">
      <w:start w:val="1"/>
      <w:numFmt w:val="bullet"/>
      <w:lvlText w:val=""/>
      <w:lvlJc w:val="left"/>
      <w:pPr>
        <w:tabs>
          <w:tab w:val="num" w:pos="720"/>
        </w:tabs>
        <w:ind w:left="720" w:hanging="360"/>
      </w:pPr>
      <w:rPr>
        <w:rFonts w:ascii="Wingdings 3" w:hAnsi="Wingdings 3" w:hint="default"/>
      </w:rPr>
    </w:lvl>
    <w:lvl w:ilvl="1" w:tplc="94F29844" w:tentative="1">
      <w:start w:val="1"/>
      <w:numFmt w:val="bullet"/>
      <w:lvlText w:val=""/>
      <w:lvlJc w:val="left"/>
      <w:pPr>
        <w:tabs>
          <w:tab w:val="num" w:pos="1440"/>
        </w:tabs>
        <w:ind w:left="1440" w:hanging="360"/>
      </w:pPr>
      <w:rPr>
        <w:rFonts w:ascii="Wingdings 3" w:hAnsi="Wingdings 3" w:hint="default"/>
      </w:rPr>
    </w:lvl>
    <w:lvl w:ilvl="2" w:tplc="F594CB80" w:tentative="1">
      <w:start w:val="1"/>
      <w:numFmt w:val="bullet"/>
      <w:lvlText w:val=""/>
      <w:lvlJc w:val="left"/>
      <w:pPr>
        <w:tabs>
          <w:tab w:val="num" w:pos="2160"/>
        </w:tabs>
        <w:ind w:left="2160" w:hanging="360"/>
      </w:pPr>
      <w:rPr>
        <w:rFonts w:ascii="Wingdings 3" w:hAnsi="Wingdings 3" w:hint="default"/>
      </w:rPr>
    </w:lvl>
    <w:lvl w:ilvl="3" w:tplc="7DAA7D80" w:tentative="1">
      <w:start w:val="1"/>
      <w:numFmt w:val="bullet"/>
      <w:lvlText w:val=""/>
      <w:lvlJc w:val="left"/>
      <w:pPr>
        <w:tabs>
          <w:tab w:val="num" w:pos="2880"/>
        </w:tabs>
        <w:ind w:left="2880" w:hanging="360"/>
      </w:pPr>
      <w:rPr>
        <w:rFonts w:ascii="Wingdings 3" w:hAnsi="Wingdings 3" w:hint="default"/>
      </w:rPr>
    </w:lvl>
    <w:lvl w:ilvl="4" w:tplc="200E4472" w:tentative="1">
      <w:start w:val="1"/>
      <w:numFmt w:val="bullet"/>
      <w:lvlText w:val=""/>
      <w:lvlJc w:val="left"/>
      <w:pPr>
        <w:tabs>
          <w:tab w:val="num" w:pos="3600"/>
        </w:tabs>
        <w:ind w:left="3600" w:hanging="360"/>
      </w:pPr>
      <w:rPr>
        <w:rFonts w:ascii="Wingdings 3" w:hAnsi="Wingdings 3" w:hint="default"/>
      </w:rPr>
    </w:lvl>
    <w:lvl w:ilvl="5" w:tplc="15CA522C" w:tentative="1">
      <w:start w:val="1"/>
      <w:numFmt w:val="bullet"/>
      <w:lvlText w:val=""/>
      <w:lvlJc w:val="left"/>
      <w:pPr>
        <w:tabs>
          <w:tab w:val="num" w:pos="4320"/>
        </w:tabs>
        <w:ind w:left="4320" w:hanging="360"/>
      </w:pPr>
      <w:rPr>
        <w:rFonts w:ascii="Wingdings 3" w:hAnsi="Wingdings 3" w:hint="default"/>
      </w:rPr>
    </w:lvl>
    <w:lvl w:ilvl="6" w:tplc="EBE2FE46" w:tentative="1">
      <w:start w:val="1"/>
      <w:numFmt w:val="bullet"/>
      <w:lvlText w:val=""/>
      <w:lvlJc w:val="left"/>
      <w:pPr>
        <w:tabs>
          <w:tab w:val="num" w:pos="5040"/>
        </w:tabs>
        <w:ind w:left="5040" w:hanging="360"/>
      </w:pPr>
      <w:rPr>
        <w:rFonts w:ascii="Wingdings 3" w:hAnsi="Wingdings 3" w:hint="default"/>
      </w:rPr>
    </w:lvl>
    <w:lvl w:ilvl="7" w:tplc="7C9AAA2E" w:tentative="1">
      <w:start w:val="1"/>
      <w:numFmt w:val="bullet"/>
      <w:lvlText w:val=""/>
      <w:lvlJc w:val="left"/>
      <w:pPr>
        <w:tabs>
          <w:tab w:val="num" w:pos="5760"/>
        </w:tabs>
        <w:ind w:left="5760" w:hanging="360"/>
      </w:pPr>
      <w:rPr>
        <w:rFonts w:ascii="Wingdings 3" w:hAnsi="Wingdings 3" w:hint="default"/>
      </w:rPr>
    </w:lvl>
    <w:lvl w:ilvl="8" w:tplc="124A0A1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Walker">
    <w15:presenceInfo w15:providerId="AD" w15:userId="S-1-5-21-2101088238-2819444276-2041968236-13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D9"/>
    <w:rsid w:val="000011D7"/>
    <w:rsid w:val="00010A25"/>
    <w:rsid w:val="000123F3"/>
    <w:rsid w:val="0003407A"/>
    <w:rsid w:val="00062FCE"/>
    <w:rsid w:val="00087534"/>
    <w:rsid w:val="00095CF9"/>
    <w:rsid w:val="000A3F08"/>
    <w:rsid w:val="000B4904"/>
    <w:rsid w:val="000B6FC8"/>
    <w:rsid w:val="00102441"/>
    <w:rsid w:val="0011688B"/>
    <w:rsid w:val="00126C64"/>
    <w:rsid w:val="001309EB"/>
    <w:rsid w:val="0013126E"/>
    <w:rsid w:val="00142EBC"/>
    <w:rsid w:val="00184BE5"/>
    <w:rsid w:val="001C2DEE"/>
    <w:rsid w:val="001E362D"/>
    <w:rsid w:val="001F0046"/>
    <w:rsid w:val="00212319"/>
    <w:rsid w:val="00240133"/>
    <w:rsid w:val="002B1B75"/>
    <w:rsid w:val="002C1745"/>
    <w:rsid w:val="00306F7F"/>
    <w:rsid w:val="00324BC4"/>
    <w:rsid w:val="00350E72"/>
    <w:rsid w:val="003639BD"/>
    <w:rsid w:val="0037124E"/>
    <w:rsid w:val="003B442B"/>
    <w:rsid w:val="003F009B"/>
    <w:rsid w:val="0040196B"/>
    <w:rsid w:val="004050A2"/>
    <w:rsid w:val="00410F9D"/>
    <w:rsid w:val="00422937"/>
    <w:rsid w:val="00434A7E"/>
    <w:rsid w:val="00454F7A"/>
    <w:rsid w:val="00497DA3"/>
    <w:rsid w:val="004A29B0"/>
    <w:rsid w:val="00517ED4"/>
    <w:rsid w:val="0053017A"/>
    <w:rsid w:val="00593F39"/>
    <w:rsid w:val="005C5E54"/>
    <w:rsid w:val="005D3340"/>
    <w:rsid w:val="005D577B"/>
    <w:rsid w:val="005E45BF"/>
    <w:rsid w:val="005F57FD"/>
    <w:rsid w:val="006329C5"/>
    <w:rsid w:val="006668D7"/>
    <w:rsid w:val="00672A43"/>
    <w:rsid w:val="00695AA9"/>
    <w:rsid w:val="006C2485"/>
    <w:rsid w:val="006C6CE6"/>
    <w:rsid w:val="0070227A"/>
    <w:rsid w:val="00716248"/>
    <w:rsid w:val="00731647"/>
    <w:rsid w:val="00775FD0"/>
    <w:rsid w:val="00785FD5"/>
    <w:rsid w:val="007A4DF0"/>
    <w:rsid w:val="007D4311"/>
    <w:rsid w:val="007E1671"/>
    <w:rsid w:val="008335E9"/>
    <w:rsid w:val="00863730"/>
    <w:rsid w:val="00863C2C"/>
    <w:rsid w:val="00871F4E"/>
    <w:rsid w:val="0087655D"/>
    <w:rsid w:val="008A23A8"/>
    <w:rsid w:val="00914ED9"/>
    <w:rsid w:val="00954A85"/>
    <w:rsid w:val="0096250A"/>
    <w:rsid w:val="00986B89"/>
    <w:rsid w:val="009F7261"/>
    <w:rsid w:val="00A34CAE"/>
    <w:rsid w:val="00A4063C"/>
    <w:rsid w:val="00A80F38"/>
    <w:rsid w:val="00A85A33"/>
    <w:rsid w:val="00AB490D"/>
    <w:rsid w:val="00AE6107"/>
    <w:rsid w:val="00AF20F2"/>
    <w:rsid w:val="00B06EBD"/>
    <w:rsid w:val="00B64362"/>
    <w:rsid w:val="00B8557F"/>
    <w:rsid w:val="00B87C9D"/>
    <w:rsid w:val="00B91CCE"/>
    <w:rsid w:val="00C0340B"/>
    <w:rsid w:val="00C175F7"/>
    <w:rsid w:val="00C25EC7"/>
    <w:rsid w:val="00C434CB"/>
    <w:rsid w:val="00C43DFB"/>
    <w:rsid w:val="00C43E26"/>
    <w:rsid w:val="00C47FDD"/>
    <w:rsid w:val="00C624BB"/>
    <w:rsid w:val="00CA1821"/>
    <w:rsid w:val="00CA79AE"/>
    <w:rsid w:val="00CB5330"/>
    <w:rsid w:val="00D1305C"/>
    <w:rsid w:val="00D16499"/>
    <w:rsid w:val="00D42031"/>
    <w:rsid w:val="00DC17B2"/>
    <w:rsid w:val="00DC1CD9"/>
    <w:rsid w:val="00DF139C"/>
    <w:rsid w:val="00E03094"/>
    <w:rsid w:val="00E13204"/>
    <w:rsid w:val="00E54AC2"/>
    <w:rsid w:val="00E65B88"/>
    <w:rsid w:val="00EC4912"/>
    <w:rsid w:val="00F02314"/>
    <w:rsid w:val="00F11554"/>
    <w:rsid w:val="00FB6F26"/>
    <w:rsid w:val="00FC2067"/>
    <w:rsid w:val="00FC2292"/>
    <w:rsid w:val="00FC334B"/>
    <w:rsid w:val="00FD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7E918"/>
  <w15:chartTrackingRefBased/>
  <w15:docId w15:val="{18070F1C-D2BA-4E67-9AD1-A60D66A3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28"/>
      <w:szCs w:val="20"/>
      <w:u w:val="single"/>
    </w:rPr>
  </w:style>
  <w:style w:type="paragraph" w:styleId="NormalWeb">
    <w:name w:val="Normal (Web)"/>
    <w:basedOn w:val="Normal"/>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C2067"/>
    <w:rPr>
      <w:color w:val="0000FF"/>
      <w:u w:val="single"/>
    </w:rPr>
  </w:style>
  <w:style w:type="paragraph" w:styleId="BalloonText">
    <w:name w:val="Balloon Text"/>
    <w:basedOn w:val="Normal"/>
    <w:link w:val="BalloonTextChar"/>
    <w:rsid w:val="00010A25"/>
    <w:rPr>
      <w:rFonts w:ascii="Segoe UI" w:hAnsi="Segoe UI" w:cs="Segoe UI"/>
      <w:sz w:val="18"/>
      <w:szCs w:val="18"/>
    </w:rPr>
  </w:style>
  <w:style w:type="character" w:customStyle="1" w:styleId="BalloonTextChar">
    <w:name w:val="Balloon Text Char"/>
    <w:basedOn w:val="DefaultParagraphFont"/>
    <w:link w:val="BalloonText"/>
    <w:rsid w:val="00010A25"/>
    <w:rPr>
      <w:rFonts w:ascii="Segoe UI" w:hAnsi="Segoe UI" w:cs="Segoe UI"/>
      <w:sz w:val="18"/>
      <w:szCs w:val="18"/>
    </w:rPr>
  </w:style>
  <w:style w:type="paragraph" w:styleId="ListParagraph">
    <w:name w:val="List Paragraph"/>
    <w:basedOn w:val="Normal"/>
    <w:uiPriority w:val="34"/>
    <w:qFormat/>
    <w:rsid w:val="005D3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ynthia.faulkner@cobb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46B6-B5AB-4C55-A2A1-55D9A8FF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HEALTH &amp; PERSONAL FITNESS SYLLABUS</vt:lpstr>
    </vt:vector>
  </TitlesOfParts>
  <Company>Dell Computer Corporation</Company>
  <LinksUpToDate>false</LinksUpToDate>
  <CharactersWithSpaces>6827</CharactersWithSpaces>
  <SharedDoc>false</SharedDoc>
  <HLinks>
    <vt:vector size="6" baseType="variant">
      <vt:variant>
        <vt:i4>2818123</vt:i4>
      </vt:variant>
      <vt:variant>
        <vt:i4>0</vt:i4>
      </vt:variant>
      <vt:variant>
        <vt:i4>0</vt:i4>
      </vt:variant>
      <vt:variant>
        <vt:i4>5</vt:i4>
      </vt:variant>
      <vt:variant>
        <vt:lpwstr>mailto:christopher.walker@cobbk12.org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PERSONAL FITNESS SYLLABUS</dc:title>
  <dc:subject/>
  <dc:creator>Preferred Customer</dc:creator>
  <cp:keywords/>
  <cp:lastModifiedBy>Cynthia Faulkner</cp:lastModifiedBy>
  <cp:revision>2</cp:revision>
  <cp:lastPrinted>2018-07-30T14:15:00Z</cp:lastPrinted>
  <dcterms:created xsi:type="dcterms:W3CDTF">2018-07-30T14:17:00Z</dcterms:created>
  <dcterms:modified xsi:type="dcterms:W3CDTF">2018-07-30T14:17:00Z</dcterms:modified>
</cp:coreProperties>
</file>